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32EC" w14:textId="77777777" w:rsidR="000F703D" w:rsidRPr="004976B9" w:rsidRDefault="000F703D" w:rsidP="00377F82">
      <w:pPr>
        <w:rPr>
          <w:lang w:val="es-HN"/>
        </w:rPr>
      </w:pPr>
    </w:p>
    <w:p w14:paraId="4DB554E9" w14:textId="77777777" w:rsidR="000F703D" w:rsidRPr="004976B9" w:rsidRDefault="000F703D" w:rsidP="004976B9">
      <w:pPr>
        <w:pStyle w:val="Heading1-Clausename"/>
        <w:numPr>
          <w:ilvl w:val="0"/>
          <w:numId w:val="0"/>
        </w:numPr>
        <w:spacing w:after="0"/>
        <w:jc w:val="both"/>
        <w:rPr>
          <w:bCs/>
          <w:szCs w:val="24"/>
          <w:lang w:val="es-HN"/>
        </w:rPr>
      </w:pPr>
    </w:p>
    <w:p w14:paraId="40874BEE" w14:textId="77777777" w:rsidR="000F703D" w:rsidRPr="007B723C" w:rsidRDefault="000F703D" w:rsidP="004976B9">
      <w:pPr>
        <w:pStyle w:val="Style3"/>
        <w:keepNext/>
        <w:keepLines/>
        <w:spacing w:before="0" w:after="0" w:line="240" w:lineRule="auto"/>
        <w:ind w:left="0" w:firstLine="0"/>
        <w:jc w:val="center"/>
        <w:rPr>
          <w:rFonts w:ascii="Tahoma" w:hAnsi="Tahoma" w:cs="Tahoma"/>
          <w:b/>
          <w:bCs/>
          <w:spacing w:val="66"/>
          <w:kern w:val="28"/>
          <w:sz w:val="40"/>
          <w:szCs w:val="40"/>
          <w:lang w:val="es-HN"/>
        </w:rPr>
      </w:pPr>
      <w:bookmarkStart w:id="0" w:name="_Toc106187652"/>
      <w:r w:rsidRPr="007B723C">
        <w:rPr>
          <w:rFonts w:ascii="Tahoma" w:hAnsi="Tahoma" w:cs="Tahoma"/>
          <w:b/>
          <w:bCs/>
          <w:spacing w:val="66"/>
          <w:kern w:val="28"/>
          <w:sz w:val="40"/>
          <w:szCs w:val="40"/>
          <w:lang w:val="es-HN"/>
        </w:rPr>
        <w:t>DOCUMENTO DE LICITACIÓN</w:t>
      </w:r>
    </w:p>
    <w:p w14:paraId="2178C8C6" w14:textId="77777777" w:rsidR="000F703D" w:rsidRPr="007B723C" w:rsidRDefault="000F703D" w:rsidP="004976B9">
      <w:pPr>
        <w:pStyle w:val="Style3"/>
        <w:keepNext/>
        <w:keepLines/>
        <w:spacing w:before="0" w:after="0" w:line="240" w:lineRule="auto"/>
        <w:ind w:left="0" w:firstLine="0"/>
        <w:jc w:val="left"/>
        <w:rPr>
          <w:rFonts w:ascii="Tahoma" w:hAnsi="Tahoma" w:cs="Tahoma"/>
          <w:b/>
          <w:bCs/>
          <w:spacing w:val="66"/>
          <w:kern w:val="28"/>
          <w:sz w:val="40"/>
          <w:szCs w:val="40"/>
          <w:lang w:val="es-HN"/>
        </w:rPr>
      </w:pPr>
    </w:p>
    <w:p w14:paraId="31BB0934" w14:textId="77777777" w:rsidR="000F703D" w:rsidRPr="007B723C" w:rsidRDefault="000F703D" w:rsidP="004976B9">
      <w:pPr>
        <w:pStyle w:val="Style3"/>
        <w:keepNext/>
        <w:keepLines/>
        <w:spacing w:before="0" w:after="0" w:line="240" w:lineRule="auto"/>
        <w:ind w:left="0" w:firstLine="0"/>
        <w:jc w:val="left"/>
        <w:rPr>
          <w:rFonts w:ascii="Tahoma" w:hAnsi="Tahoma" w:cs="Tahoma"/>
          <w:b/>
          <w:bCs/>
          <w:spacing w:val="66"/>
          <w:kern w:val="28"/>
          <w:sz w:val="20"/>
          <w:szCs w:val="40"/>
          <w:lang w:val="es-HN"/>
        </w:rPr>
      </w:pPr>
    </w:p>
    <w:p w14:paraId="6F5CEF59" w14:textId="77777777" w:rsidR="000F703D" w:rsidRPr="007B723C" w:rsidRDefault="000F703D" w:rsidP="004976B9">
      <w:pPr>
        <w:pStyle w:val="Style3"/>
        <w:keepNext/>
        <w:keepLines/>
        <w:spacing w:before="0" w:after="0" w:line="240" w:lineRule="auto"/>
        <w:ind w:left="0" w:firstLine="0"/>
        <w:jc w:val="center"/>
        <w:rPr>
          <w:rFonts w:ascii="Tahoma" w:hAnsi="Tahoma" w:cs="Tahoma"/>
          <w:b/>
          <w:bCs/>
          <w:spacing w:val="66"/>
          <w:kern w:val="28"/>
          <w:sz w:val="40"/>
          <w:szCs w:val="40"/>
          <w:lang w:val="es-HN"/>
        </w:rPr>
      </w:pPr>
      <w:r w:rsidRPr="007B723C">
        <w:rPr>
          <w:rFonts w:ascii="Tahoma" w:hAnsi="Tahoma" w:cs="Tahoma"/>
          <w:b/>
          <w:bCs/>
          <w:spacing w:val="66"/>
          <w:kern w:val="28"/>
          <w:sz w:val="40"/>
          <w:szCs w:val="40"/>
          <w:lang w:val="es-HN"/>
        </w:rPr>
        <w:t>INSTITUTO HONDUREÑO DE SEGURIDAD SOCIAL (IHSS)</w:t>
      </w:r>
    </w:p>
    <w:p w14:paraId="367D2593" w14:textId="77777777" w:rsidR="000F703D" w:rsidRPr="007B723C" w:rsidRDefault="000F703D" w:rsidP="009046D3">
      <w:pPr>
        <w:rPr>
          <w:rFonts w:ascii="Tahoma" w:hAnsi="Tahoma" w:cs="Tahoma"/>
          <w:b/>
          <w:sz w:val="40"/>
          <w:szCs w:val="40"/>
          <w:lang w:val="es-HN"/>
        </w:rPr>
      </w:pPr>
    </w:p>
    <w:p w14:paraId="7A174354" w14:textId="77777777" w:rsidR="000F703D" w:rsidRPr="007B723C" w:rsidRDefault="000F703D" w:rsidP="004976B9">
      <w:pPr>
        <w:jc w:val="center"/>
        <w:rPr>
          <w:rFonts w:ascii="Tahoma" w:hAnsi="Tahoma" w:cs="Tahoma"/>
          <w:b/>
          <w:sz w:val="40"/>
          <w:szCs w:val="40"/>
          <w:lang w:val="es-HN"/>
        </w:rPr>
      </w:pPr>
      <w:r w:rsidRPr="007B723C">
        <w:rPr>
          <w:rFonts w:ascii="Tahoma" w:hAnsi="Tahoma" w:cs="Tahoma"/>
          <w:b/>
          <w:sz w:val="40"/>
          <w:szCs w:val="40"/>
          <w:lang w:val="es-HN"/>
        </w:rPr>
        <w:t xml:space="preserve">LICITACIÓN PÚBLICA NACIONAL </w:t>
      </w:r>
    </w:p>
    <w:p w14:paraId="697EDFEE" w14:textId="5699D8F5" w:rsidR="00ED4787" w:rsidRPr="007B723C" w:rsidRDefault="003D46EC" w:rsidP="004976B9">
      <w:pPr>
        <w:jc w:val="center"/>
        <w:rPr>
          <w:rFonts w:ascii="Tahoma" w:hAnsi="Tahoma" w:cs="Tahoma"/>
          <w:b/>
          <w:bCs/>
          <w:sz w:val="20"/>
          <w:szCs w:val="20"/>
          <w:lang w:val="es-HN"/>
        </w:rPr>
      </w:pPr>
      <w:r w:rsidRPr="007B723C">
        <w:rPr>
          <w:rFonts w:ascii="Tahoma" w:hAnsi="Tahoma" w:cs="Tahoma"/>
          <w:b/>
          <w:sz w:val="40"/>
          <w:szCs w:val="40"/>
          <w:lang w:val="es-HN"/>
        </w:rPr>
        <w:t xml:space="preserve">N° </w:t>
      </w:r>
      <w:r w:rsidR="007B723C" w:rsidRPr="007B723C">
        <w:rPr>
          <w:rFonts w:ascii="Tahoma" w:hAnsi="Tahoma" w:cs="Tahoma"/>
          <w:b/>
          <w:sz w:val="40"/>
          <w:szCs w:val="40"/>
          <w:lang w:val="es-HN"/>
        </w:rPr>
        <w:t>020</w:t>
      </w:r>
      <w:r w:rsidR="003B1917" w:rsidRPr="007B723C">
        <w:rPr>
          <w:rFonts w:ascii="Tahoma" w:hAnsi="Tahoma" w:cs="Tahoma"/>
          <w:b/>
          <w:sz w:val="40"/>
          <w:szCs w:val="40"/>
          <w:lang w:val="es-HN"/>
        </w:rPr>
        <w:t>/202</w:t>
      </w:r>
      <w:r w:rsidR="009046D3" w:rsidRPr="007B723C">
        <w:rPr>
          <w:rFonts w:ascii="Tahoma" w:hAnsi="Tahoma" w:cs="Tahoma"/>
          <w:b/>
          <w:sz w:val="40"/>
          <w:szCs w:val="40"/>
          <w:lang w:val="es-HN"/>
        </w:rPr>
        <w:t>1</w:t>
      </w:r>
    </w:p>
    <w:p w14:paraId="43619563" w14:textId="77777777" w:rsidR="003858C5" w:rsidRPr="007B723C" w:rsidRDefault="003858C5" w:rsidP="004976B9">
      <w:pPr>
        <w:rPr>
          <w:rFonts w:ascii="Tahoma" w:hAnsi="Tahoma" w:cs="Tahoma"/>
          <w:b/>
          <w:sz w:val="32"/>
          <w:szCs w:val="32"/>
          <w:lang w:val="es-HN"/>
        </w:rPr>
      </w:pPr>
    </w:p>
    <w:p w14:paraId="4F07B569" w14:textId="52D092FC" w:rsidR="003942A1" w:rsidRPr="00DE7871" w:rsidRDefault="00DE7871" w:rsidP="00B0096D">
      <w:pPr>
        <w:spacing w:before="120" w:after="120"/>
        <w:jc w:val="both"/>
        <w:rPr>
          <w:rFonts w:ascii="Cambria" w:eastAsia="Times New Roman" w:hAnsi="Cambria" w:cs="Tahoma"/>
          <w:b/>
          <w:bCs/>
          <w:spacing w:val="66"/>
          <w:kern w:val="28"/>
          <w:sz w:val="36"/>
          <w:szCs w:val="26"/>
          <w:lang w:val="es-HN"/>
        </w:rPr>
      </w:pPr>
      <w:r w:rsidRPr="00DE7871">
        <w:rPr>
          <w:rFonts w:ascii="Cambria" w:eastAsia="Times New Roman" w:hAnsi="Cambria" w:cs="Tahoma"/>
          <w:b/>
          <w:bCs/>
          <w:spacing w:val="66"/>
          <w:kern w:val="28"/>
          <w:sz w:val="36"/>
          <w:szCs w:val="26"/>
          <w:lang w:val="es-HN"/>
        </w:rPr>
        <w:t>“</w:t>
      </w:r>
      <w:r w:rsidR="00B0096D" w:rsidRPr="00DE7871">
        <w:rPr>
          <w:rFonts w:ascii="Cambria" w:eastAsia="Times New Roman" w:hAnsi="Cambria" w:cs="Tahoma"/>
          <w:b/>
          <w:bCs/>
          <w:spacing w:val="66"/>
          <w:kern w:val="28"/>
          <w:sz w:val="36"/>
          <w:szCs w:val="26"/>
          <w:lang w:val="es-HN"/>
        </w:rPr>
        <w:t xml:space="preserve">CONTRATACION DE SERVICIO DE MANTENIMIENTO </w:t>
      </w:r>
      <w:r w:rsidRPr="00DE7871">
        <w:rPr>
          <w:rFonts w:ascii="Cambria" w:eastAsia="Times New Roman" w:hAnsi="Cambria" w:cs="Tahoma"/>
          <w:b/>
          <w:bCs/>
          <w:spacing w:val="66"/>
          <w:kern w:val="28"/>
          <w:sz w:val="36"/>
          <w:szCs w:val="26"/>
          <w:lang w:val="es-HN"/>
        </w:rPr>
        <w:t xml:space="preserve">PREVENTIVO Y CORRECTIVO </w:t>
      </w:r>
      <w:r w:rsidR="007B723C" w:rsidRPr="00DE7871">
        <w:rPr>
          <w:rFonts w:ascii="Cambria" w:eastAsia="Times New Roman" w:hAnsi="Cambria" w:cs="Tahoma"/>
          <w:b/>
          <w:bCs/>
          <w:spacing w:val="66"/>
          <w:kern w:val="28"/>
          <w:sz w:val="36"/>
          <w:szCs w:val="26"/>
          <w:lang w:val="es-HN"/>
        </w:rPr>
        <w:t>DE GENERADORES PARA EL INSTITUTO HONDUREÑO DE SEGURIDAD SOCIAL</w:t>
      </w:r>
      <w:r w:rsidRPr="00DE7871">
        <w:rPr>
          <w:rFonts w:ascii="Cambria" w:eastAsia="Times New Roman" w:hAnsi="Cambria" w:cs="Tahoma"/>
          <w:b/>
          <w:bCs/>
          <w:spacing w:val="66"/>
          <w:kern w:val="28"/>
          <w:sz w:val="36"/>
          <w:szCs w:val="26"/>
          <w:lang w:val="es-HN"/>
        </w:rPr>
        <w:t>”</w:t>
      </w:r>
    </w:p>
    <w:p w14:paraId="11ACCE56" w14:textId="77777777" w:rsidR="000F703D" w:rsidRPr="00DE7871" w:rsidRDefault="003858C5" w:rsidP="004976B9">
      <w:pPr>
        <w:autoSpaceDE w:val="0"/>
        <w:autoSpaceDN w:val="0"/>
        <w:adjustRightInd w:val="0"/>
        <w:jc w:val="center"/>
        <w:rPr>
          <w:rFonts w:ascii="Cambria" w:hAnsi="Cambria" w:cs="Tahoma"/>
          <w:b/>
          <w:sz w:val="40"/>
          <w:szCs w:val="32"/>
          <w:lang w:val="es-HN"/>
        </w:rPr>
      </w:pPr>
      <w:r w:rsidRPr="00DE7871">
        <w:rPr>
          <w:rFonts w:ascii="Cambria" w:hAnsi="Cambria" w:cs="Tahoma"/>
          <w:b/>
          <w:sz w:val="40"/>
          <w:szCs w:val="32"/>
          <w:lang w:val="es-HN"/>
        </w:rPr>
        <w:t xml:space="preserve">  </w:t>
      </w:r>
    </w:p>
    <w:p w14:paraId="2D7464C7" w14:textId="77777777" w:rsidR="000F703D" w:rsidRPr="007B723C" w:rsidRDefault="000F703D" w:rsidP="004976B9">
      <w:pPr>
        <w:autoSpaceDE w:val="0"/>
        <w:autoSpaceDN w:val="0"/>
        <w:adjustRightInd w:val="0"/>
        <w:jc w:val="center"/>
        <w:rPr>
          <w:rFonts w:ascii="Tahoma" w:hAnsi="Tahoma" w:cs="Tahoma"/>
          <w:b/>
          <w:bCs/>
          <w:sz w:val="28"/>
          <w:szCs w:val="28"/>
          <w:lang w:val="es-HN"/>
        </w:rPr>
      </w:pPr>
    </w:p>
    <w:p w14:paraId="654AEE39" w14:textId="77777777" w:rsidR="000F703D" w:rsidRPr="009A4BEC" w:rsidRDefault="000F703D" w:rsidP="004976B9">
      <w:pPr>
        <w:tabs>
          <w:tab w:val="center" w:pos="4560"/>
        </w:tabs>
        <w:autoSpaceDE w:val="0"/>
        <w:autoSpaceDN w:val="0"/>
        <w:adjustRightInd w:val="0"/>
        <w:jc w:val="center"/>
        <w:rPr>
          <w:rFonts w:ascii="Tahoma" w:hAnsi="Tahoma" w:cs="Tahoma"/>
          <w:b/>
          <w:bCs/>
          <w:sz w:val="2"/>
          <w:szCs w:val="20"/>
          <w:lang w:val="es-HN"/>
        </w:rPr>
      </w:pPr>
    </w:p>
    <w:p w14:paraId="0C71E5B4" w14:textId="55D9417B" w:rsidR="000F703D" w:rsidRPr="007B723C" w:rsidRDefault="000F703D" w:rsidP="007B723C">
      <w:pPr>
        <w:tabs>
          <w:tab w:val="center" w:pos="4560"/>
        </w:tabs>
        <w:autoSpaceDE w:val="0"/>
        <w:autoSpaceDN w:val="0"/>
        <w:adjustRightInd w:val="0"/>
        <w:jc w:val="center"/>
        <w:rPr>
          <w:rFonts w:ascii="Tahoma" w:hAnsi="Tahoma" w:cs="Tahoma"/>
          <w:b/>
          <w:bCs/>
          <w:sz w:val="20"/>
          <w:szCs w:val="20"/>
          <w:lang w:val="es-HN"/>
        </w:rPr>
      </w:pPr>
      <w:r w:rsidRPr="007B723C">
        <w:rPr>
          <w:rFonts w:ascii="Tahoma" w:hAnsi="Tahoma" w:cs="Tahoma"/>
          <w:b/>
          <w:bCs/>
          <w:sz w:val="20"/>
          <w:szCs w:val="20"/>
          <w:lang w:val="es-HN"/>
        </w:rPr>
        <w:t>Fuente de Financiamiento:</w:t>
      </w:r>
    </w:p>
    <w:p w14:paraId="598795D7" w14:textId="0AB1F689" w:rsidR="000F703D" w:rsidRPr="007B723C" w:rsidRDefault="003858C5" w:rsidP="007B723C">
      <w:pPr>
        <w:tabs>
          <w:tab w:val="center" w:pos="4560"/>
        </w:tabs>
        <w:autoSpaceDE w:val="0"/>
        <w:autoSpaceDN w:val="0"/>
        <w:adjustRightInd w:val="0"/>
        <w:jc w:val="center"/>
        <w:rPr>
          <w:rFonts w:ascii="Tahoma" w:hAnsi="Tahoma" w:cs="Tahoma"/>
          <w:b/>
          <w:bCs/>
          <w:sz w:val="20"/>
          <w:szCs w:val="20"/>
          <w:lang w:val="es-HN"/>
        </w:rPr>
      </w:pPr>
      <w:r w:rsidRPr="007B723C">
        <w:rPr>
          <w:rFonts w:ascii="Tahoma" w:hAnsi="Tahoma" w:cs="Tahoma"/>
          <w:b/>
          <w:i/>
          <w:sz w:val="20"/>
          <w:szCs w:val="32"/>
          <w:lang w:val="es-HN"/>
        </w:rPr>
        <w:t>Fondos propios IHSS</w:t>
      </w:r>
    </w:p>
    <w:p w14:paraId="684B99FE" w14:textId="77777777" w:rsidR="007B723C" w:rsidRPr="007B723C" w:rsidRDefault="007B723C" w:rsidP="007B723C">
      <w:pPr>
        <w:tabs>
          <w:tab w:val="center" w:pos="4560"/>
        </w:tabs>
        <w:autoSpaceDE w:val="0"/>
        <w:autoSpaceDN w:val="0"/>
        <w:adjustRightInd w:val="0"/>
        <w:jc w:val="center"/>
        <w:rPr>
          <w:rFonts w:ascii="Tahoma" w:hAnsi="Tahoma" w:cs="Tahoma"/>
          <w:b/>
          <w:bCs/>
          <w:sz w:val="20"/>
          <w:szCs w:val="20"/>
          <w:lang w:val="es-HN"/>
        </w:rPr>
      </w:pPr>
    </w:p>
    <w:p w14:paraId="375F9644" w14:textId="77777777" w:rsidR="007B723C" w:rsidRPr="007B723C" w:rsidRDefault="007B723C" w:rsidP="007B723C">
      <w:pPr>
        <w:tabs>
          <w:tab w:val="center" w:pos="4560"/>
        </w:tabs>
        <w:autoSpaceDE w:val="0"/>
        <w:autoSpaceDN w:val="0"/>
        <w:adjustRightInd w:val="0"/>
        <w:jc w:val="center"/>
        <w:rPr>
          <w:rFonts w:ascii="Tahoma" w:hAnsi="Tahoma" w:cs="Tahoma"/>
          <w:b/>
          <w:bCs/>
          <w:sz w:val="20"/>
          <w:szCs w:val="20"/>
          <w:lang w:val="es-HN"/>
        </w:rPr>
      </w:pPr>
    </w:p>
    <w:p w14:paraId="418C46A7" w14:textId="77777777" w:rsidR="000F703D" w:rsidRPr="009A4BEC" w:rsidRDefault="000F703D" w:rsidP="004976B9">
      <w:pPr>
        <w:tabs>
          <w:tab w:val="center" w:pos="4560"/>
        </w:tabs>
        <w:autoSpaceDE w:val="0"/>
        <w:autoSpaceDN w:val="0"/>
        <w:adjustRightInd w:val="0"/>
        <w:jc w:val="center"/>
        <w:rPr>
          <w:rFonts w:ascii="Tahoma" w:hAnsi="Tahoma" w:cs="Tahoma"/>
          <w:b/>
          <w:bCs/>
          <w:sz w:val="14"/>
          <w:szCs w:val="20"/>
          <w:lang w:val="es-HN"/>
        </w:rPr>
      </w:pPr>
    </w:p>
    <w:p w14:paraId="3D7F3D93" w14:textId="2547FD9D" w:rsidR="000F703D" w:rsidRPr="007B723C" w:rsidRDefault="003B1917" w:rsidP="004976B9">
      <w:pPr>
        <w:tabs>
          <w:tab w:val="left" w:pos="0"/>
        </w:tabs>
        <w:autoSpaceDE w:val="0"/>
        <w:autoSpaceDN w:val="0"/>
        <w:adjustRightInd w:val="0"/>
        <w:jc w:val="center"/>
        <w:rPr>
          <w:rFonts w:ascii="Tahoma" w:hAnsi="Tahoma" w:cs="Tahoma"/>
          <w:lang w:val="es-HN"/>
        </w:rPr>
        <w:sectPr w:rsidR="000F703D" w:rsidRPr="007B723C" w:rsidSect="00DE7871">
          <w:headerReference w:type="default" r:id="rId8"/>
          <w:headerReference w:type="first" r:id="rId9"/>
          <w:pgSz w:w="12240" w:h="15840" w:code="1"/>
          <w:pgMar w:top="1440" w:right="1467" w:bottom="1440" w:left="1418" w:header="720" w:footer="720" w:gutter="0"/>
          <w:paperSrc w:first="15" w:other="15"/>
          <w:pgNumType w:start="1"/>
          <w:cols w:space="720"/>
          <w:titlePg/>
          <w:docGrid w:linePitch="360"/>
        </w:sectPr>
      </w:pPr>
      <w:r w:rsidRPr="007B723C">
        <w:rPr>
          <w:rFonts w:ascii="Tahoma" w:hAnsi="Tahoma" w:cs="Tahoma"/>
          <w:b/>
          <w:bCs/>
          <w:sz w:val="20"/>
          <w:szCs w:val="20"/>
          <w:lang w:val="es-HN"/>
        </w:rPr>
        <w:t xml:space="preserve">Tegucigalpa, </w:t>
      </w:r>
      <w:r w:rsidR="007B723C" w:rsidRPr="007B723C">
        <w:rPr>
          <w:rFonts w:ascii="Tahoma" w:hAnsi="Tahoma" w:cs="Tahoma"/>
          <w:b/>
          <w:bCs/>
          <w:sz w:val="20"/>
          <w:szCs w:val="20"/>
          <w:lang w:val="es-HN"/>
        </w:rPr>
        <w:t>JULIO-</w:t>
      </w:r>
      <w:r w:rsidR="00BD6319" w:rsidRPr="007B723C">
        <w:rPr>
          <w:rFonts w:ascii="Tahoma" w:hAnsi="Tahoma" w:cs="Tahoma"/>
          <w:b/>
          <w:bCs/>
          <w:sz w:val="20"/>
          <w:szCs w:val="20"/>
          <w:lang w:val="es-HN"/>
        </w:rPr>
        <w:t xml:space="preserve"> 2</w:t>
      </w:r>
      <w:r w:rsidR="009046D3" w:rsidRPr="007B723C">
        <w:rPr>
          <w:rFonts w:ascii="Tahoma" w:hAnsi="Tahoma" w:cs="Tahoma"/>
          <w:b/>
          <w:bCs/>
          <w:sz w:val="20"/>
          <w:szCs w:val="20"/>
          <w:lang w:val="es-HN"/>
        </w:rPr>
        <w:t>021</w:t>
      </w:r>
    </w:p>
    <w:p w14:paraId="556A0020" w14:textId="77777777" w:rsidR="000F703D" w:rsidRPr="004976B9" w:rsidRDefault="000F703D" w:rsidP="004976B9">
      <w:pPr>
        <w:pStyle w:val="Ttulo4"/>
        <w:rPr>
          <w:lang w:val="es-HN"/>
        </w:rPr>
      </w:pPr>
    </w:p>
    <w:p w14:paraId="5E93AFA7" w14:textId="77777777" w:rsidR="000F703D" w:rsidRPr="004976B9" w:rsidRDefault="000F703D" w:rsidP="004976B9">
      <w:pPr>
        <w:pStyle w:val="Ttulo4"/>
        <w:rPr>
          <w:lang w:val="es-HN"/>
        </w:rPr>
      </w:pPr>
      <w:r w:rsidRPr="004976B9">
        <w:rPr>
          <w:lang w:val="es-HN"/>
        </w:rPr>
        <w:t>PARTE 1 – Procedimientos de Licitación</w:t>
      </w:r>
      <w:bookmarkEnd w:id="0"/>
    </w:p>
    <w:p w14:paraId="62C68650" w14:textId="77777777" w:rsidR="000F703D" w:rsidRPr="004976B9" w:rsidRDefault="000F703D" w:rsidP="004976B9">
      <w:pPr>
        <w:rPr>
          <w:rFonts w:ascii="Times New Roman" w:hAnsi="Times New Roman" w:cs="Times New Roman"/>
          <w:lang w:val="es-HN"/>
        </w:rPr>
      </w:pPr>
    </w:p>
    <w:p w14:paraId="751B936F" w14:textId="77777777" w:rsidR="000F703D" w:rsidRPr="004976B9" w:rsidRDefault="000F703D" w:rsidP="004976B9">
      <w:pPr>
        <w:rPr>
          <w:rFonts w:ascii="Times New Roman" w:hAnsi="Times New Roman" w:cs="Times New Roman"/>
          <w:lang w:val="es-HN"/>
        </w:rPr>
        <w:sectPr w:rsidR="000F703D" w:rsidRPr="004976B9" w:rsidSect="000F703D">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0F703D" w:rsidRPr="00474DDF" w14:paraId="5643B008" w14:textId="77777777" w:rsidTr="000F703D">
        <w:trPr>
          <w:trHeight w:val="801"/>
        </w:trPr>
        <w:tc>
          <w:tcPr>
            <w:tcW w:w="9198" w:type="dxa"/>
            <w:shd w:val="clear" w:color="auto" w:fill="auto"/>
            <w:vAlign w:val="center"/>
          </w:tcPr>
          <w:p w14:paraId="3DF40A80" w14:textId="77777777" w:rsidR="000F703D" w:rsidRPr="004976B9" w:rsidRDefault="000F703D" w:rsidP="004976B9">
            <w:pPr>
              <w:pStyle w:val="Subttulo"/>
              <w:rPr>
                <w:rFonts w:ascii="Times New Roman" w:hAnsi="Times New Roman"/>
                <w:lang w:val="es-HN"/>
              </w:rPr>
            </w:pPr>
            <w:bookmarkStart w:id="1" w:name="_Toc106187653"/>
            <w:r w:rsidRPr="004976B9">
              <w:rPr>
                <w:rFonts w:ascii="Times New Roman" w:hAnsi="Times New Roman"/>
                <w:lang w:val="es-HN"/>
              </w:rPr>
              <w:lastRenderedPageBreak/>
              <w:t>Sección I.  Instrucciones a los Oferentes</w:t>
            </w:r>
            <w:bookmarkEnd w:id="1"/>
          </w:p>
        </w:tc>
      </w:tr>
    </w:tbl>
    <w:p w14:paraId="7DC51372" w14:textId="77777777" w:rsidR="000F703D" w:rsidRPr="004976B9" w:rsidRDefault="000F703D" w:rsidP="004976B9">
      <w:pPr>
        <w:jc w:val="center"/>
        <w:rPr>
          <w:rFonts w:ascii="Times New Roman" w:hAnsi="Times New Roman" w:cs="Times New Roman"/>
          <w:b/>
          <w:bCs/>
          <w:sz w:val="40"/>
          <w:lang w:val="es-HN"/>
        </w:rPr>
      </w:pPr>
    </w:p>
    <w:p w14:paraId="0C87F5E0" w14:textId="77777777" w:rsidR="000F703D" w:rsidRPr="004976B9" w:rsidRDefault="000F703D" w:rsidP="004976B9">
      <w:pPr>
        <w:pStyle w:val="Ttulo6"/>
        <w:jc w:val="center"/>
        <w:rPr>
          <w:lang w:val="es-HN"/>
        </w:rPr>
      </w:pPr>
      <w:r w:rsidRPr="004976B9">
        <w:rPr>
          <w:lang w:val="es-HN"/>
        </w:rPr>
        <w:t>Índice de Cláusulas</w:t>
      </w:r>
    </w:p>
    <w:p w14:paraId="56F056C9" w14:textId="77777777" w:rsidR="000F703D" w:rsidRPr="004976B9" w:rsidRDefault="000F703D" w:rsidP="004976B9">
      <w:pPr>
        <w:jc w:val="both"/>
        <w:rPr>
          <w:rFonts w:ascii="Times New Roman" w:hAnsi="Times New Roman" w:cs="Times New Roman"/>
          <w:b/>
          <w:bCs/>
          <w:sz w:val="32"/>
          <w:lang w:val="es-HN"/>
        </w:rPr>
      </w:pPr>
    </w:p>
    <w:p w14:paraId="5D3E30A3" w14:textId="77777777" w:rsidR="000F703D" w:rsidRPr="004976B9" w:rsidRDefault="000F703D" w:rsidP="004976B9">
      <w:pPr>
        <w:ind w:left="7920"/>
        <w:rPr>
          <w:rFonts w:ascii="Times New Roman" w:hAnsi="Times New Roman" w:cs="Times New Roman"/>
          <w:b/>
          <w:bCs/>
          <w:sz w:val="32"/>
          <w:lang w:val="es-HN"/>
        </w:rPr>
      </w:pPr>
      <w:r w:rsidRPr="004976B9">
        <w:rPr>
          <w:rFonts w:ascii="Times New Roman" w:hAnsi="Times New Roman" w:cs="Times New Roman"/>
          <w:b/>
          <w:bCs/>
          <w:sz w:val="28"/>
          <w:lang w:val="es-HN"/>
        </w:rPr>
        <w:t>Pág</w:t>
      </w:r>
      <w:r w:rsidRPr="004976B9">
        <w:rPr>
          <w:rFonts w:ascii="Times New Roman" w:hAnsi="Times New Roman" w:cs="Times New Roman"/>
          <w:b/>
          <w:bCs/>
          <w:sz w:val="32"/>
          <w:lang w:val="es-HN"/>
        </w:rPr>
        <w:t xml:space="preserve">. </w:t>
      </w:r>
    </w:p>
    <w:p w14:paraId="35DCD254" w14:textId="77777777" w:rsidR="000F703D" w:rsidRPr="004976B9" w:rsidRDefault="000F703D" w:rsidP="004976B9">
      <w:pPr>
        <w:pStyle w:val="TDC2"/>
        <w:tabs>
          <w:tab w:val="right" w:leader="dot" w:pos="8828"/>
        </w:tabs>
        <w:rPr>
          <w:rFonts w:asciiTheme="minorHAnsi" w:eastAsiaTheme="minorEastAsia" w:hAnsiTheme="minorHAnsi" w:cstheme="minorBidi"/>
          <w:noProof/>
          <w:sz w:val="22"/>
          <w:szCs w:val="22"/>
          <w:lang w:val="es-HN" w:eastAsia="es-HN"/>
        </w:rPr>
      </w:pPr>
      <w:r w:rsidRPr="004976B9">
        <w:rPr>
          <w:b/>
          <w:bCs/>
          <w:lang w:val="es-HN"/>
        </w:rPr>
        <w:fldChar w:fldCharType="begin"/>
      </w:r>
      <w:r w:rsidRPr="004976B9">
        <w:rPr>
          <w:b/>
          <w:bCs/>
          <w:lang w:val="es-HN"/>
        </w:rPr>
        <w:instrText xml:space="preserve"> TOC \h \z \t "Heading 1- Clause name,2,Body Text 2,1" </w:instrText>
      </w:r>
      <w:r w:rsidRPr="004976B9">
        <w:rPr>
          <w:b/>
          <w:bCs/>
          <w:lang w:val="es-HN"/>
        </w:rPr>
        <w:fldChar w:fldCharType="separate"/>
      </w:r>
      <w:hyperlink w:anchor="_Toc534897061" w:history="1">
        <w:r w:rsidRPr="004976B9">
          <w:rPr>
            <w:rStyle w:val="Hipervnculo"/>
            <w:bCs/>
            <w:noProof/>
            <w:lang w:val="es-HN"/>
          </w:rPr>
          <w:t>1. Alcance de la licitación</w:t>
        </w:r>
        <w:r w:rsidRPr="004976B9">
          <w:rPr>
            <w:noProof/>
            <w:webHidden/>
            <w:lang w:val="es-HN"/>
          </w:rPr>
          <w:tab/>
        </w:r>
        <w:r w:rsidRPr="004976B9">
          <w:rPr>
            <w:noProof/>
            <w:webHidden/>
            <w:lang w:val="es-HN"/>
          </w:rPr>
          <w:fldChar w:fldCharType="begin"/>
        </w:r>
        <w:r w:rsidRPr="004976B9">
          <w:rPr>
            <w:noProof/>
            <w:webHidden/>
            <w:lang w:val="es-HN"/>
          </w:rPr>
          <w:instrText xml:space="preserve"> PAGEREF _Toc534897061 \h </w:instrText>
        </w:r>
        <w:r w:rsidRPr="004976B9">
          <w:rPr>
            <w:noProof/>
            <w:webHidden/>
            <w:lang w:val="es-HN"/>
          </w:rPr>
        </w:r>
        <w:r w:rsidRPr="004976B9">
          <w:rPr>
            <w:noProof/>
            <w:webHidden/>
            <w:lang w:val="es-HN"/>
          </w:rPr>
          <w:fldChar w:fldCharType="separate"/>
        </w:r>
        <w:r w:rsidR="0073330F">
          <w:rPr>
            <w:noProof/>
            <w:webHidden/>
            <w:lang w:val="es-HN"/>
          </w:rPr>
          <w:t>5</w:t>
        </w:r>
        <w:r w:rsidRPr="004976B9">
          <w:rPr>
            <w:noProof/>
            <w:webHidden/>
            <w:lang w:val="es-HN"/>
          </w:rPr>
          <w:fldChar w:fldCharType="end"/>
        </w:r>
      </w:hyperlink>
    </w:p>
    <w:p w14:paraId="737DB6AE"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2" w:history="1">
        <w:r w:rsidR="000F703D" w:rsidRPr="004976B9">
          <w:rPr>
            <w:rStyle w:val="Hipervnculo"/>
            <w:bCs/>
            <w:noProof/>
            <w:lang w:val="es-HN"/>
          </w:rPr>
          <w:t>2. Fuente de fondos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_Toc534897062 \h </w:instrText>
        </w:r>
        <w:r w:rsidR="000F703D" w:rsidRPr="004976B9">
          <w:rPr>
            <w:noProof/>
            <w:webHidden/>
            <w:lang w:val="es-HN"/>
          </w:rPr>
        </w:r>
        <w:r w:rsidR="000F703D" w:rsidRPr="004976B9">
          <w:rPr>
            <w:noProof/>
            <w:webHidden/>
            <w:lang w:val="es-HN"/>
          </w:rPr>
          <w:fldChar w:fldCharType="separate"/>
        </w:r>
        <w:r w:rsidR="0073330F">
          <w:rPr>
            <w:noProof/>
            <w:webHidden/>
            <w:lang w:val="es-HN"/>
          </w:rPr>
          <w:t>5</w:t>
        </w:r>
        <w:r w:rsidR="000F703D" w:rsidRPr="004976B9">
          <w:rPr>
            <w:noProof/>
            <w:webHidden/>
            <w:lang w:val="es-HN"/>
          </w:rPr>
          <w:fldChar w:fldCharType="end"/>
        </w:r>
      </w:hyperlink>
    </w:p>
    <w:p w14:paraId="38D62D11"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3" w:history="1">
        <w:r w:rsidR="000F703D" w:rsidRPr="004976B9">
          <w:rPr>
            <w:rStyle w:val="Hipervnculo"/>
            <w:bCs/>
            <w:noProof/>
            <w:lang w:val="es-HN"/>
          </w:rPr>
          <w:t>3. Fraude y corrupción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_Toc534897063 \h </w:instrText>
        </w:r>
        <w:r w:rsidR="000F703D" w:rsidRPr="004976B9">
          <w:rPr>
            <w:noProof/>
            <w:webHidden/>
            <w:lang w:val="es-HN"/>
          </w:rPr>
        </w:r>
        <w:r w:rsidR="000F703D" w:rsidRPr="004976B9">
          <w:rPr>
            <w:noProof/>
            <w:webHidden/>
            <w:lang w:val="es-HN"/>
          </w:rPr>
          <w:fldChar w:fldCharType="separate"/>
        </w:r>
        <w:r w:rsidR="0073330F">
          <w:rPr>
            <w:noProof/>
            <w:webHidden/>
            <w:lang w:val="es-HN"/>
          </w:rPr>
          <w:t>5</w:t>
        </w:r>
        <w:r w:rsidR="000F703D" w:rsidRPr="004976B9">
          <w:rPr>
            <w:noProof/>
            <w:webHidden/>
            <w:lang w:val="es-HN"/>
          </w:rPr>
          <w:fldChar w:fldCharType="end"/>
        </w:r>
      </w:hyperlink>
    </w:p>
    <w:p w14:paraId="0B8BC8C2"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4" w:history="1">
        <w:r w:rsidR="000F703D" w:rsidRPr="004976B9">
          <w:rPr>
            <w:rStyle w:val="Hipervnculo"/>
            <w:bCs/>
            <w:noProof/>
            <w:lang w:val="es-HN"/>
          </w:rPr>
          <w:t>4. Oferentes elegibles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_Toc534897064 \h </w:instrText>
        </w:r>
        <w:r w:rsidR="000F703D" w:rsidRPr="004976B9">
          <w:rPr>
            <w:noProof/>
            <w:webHidden/>
            <w:lang w:val="es-HN"/>
          </w:rPr>
        </w:r>
        <w:r w:rsidR="000F703D" w:rsidRPr="004976B9">
          <w:rPr>
            <w:noProof/>
            <w:webHidden/>
            <w:lang w:val="es-HN"/>
          </w:rPr>
          <w:fldChar w:fldCharType="separate"/>
        </w:r>
        <w:r w:rsidR="0073330F">
          <w:rPr>
            <w:noProof/>
            <w:webHidden/>
            <w:lang w:val="es-HN"/>
          </w:rPr>
          <w:t>5</w:t>
        </w:r>
        <w:r w:rsidR="000F703D" w:rsidRPr="004976B9">
          <w:rPr>
            <w:noProof/>
            <w:webHidden/>
            <w:lang w:val="es-HN"/>
          </w:rPr>
          <w:fldChar w:fldCharType="end"/>
        </w:r>
      </w:hyperlink>
    </w:p>
    <w:p w14:paraId="0CA17D51"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5" w:history="1">
        <w:r w:rsidR="000F703D" w:rsidRPr="004976B9">
          <w:rPr>
            <w:rStyle w:val="Hipervnculo"/>
            <w:noProof/>
            <w:lang w:val="es-HN"/>
          </w:rPr>
          <w:t>5. Elegibilidad de los Bienes y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_Toc534897065 \h </w:instrText>
        </w:r>
        <w:r w:rsidR="000F703D" w:rsidRPr="004976B9">
          <w:rPr>
            <w:noProof/>
            <w:webHidden/>
            <w:lang w:val="es-HN"/>
          </w:rPr>
        </w:r>
        <w:r w:rsidR="000F703D" w:rsidRPr="004976B9">
          <w:rPr>
            <w:noProof/>
            <w:webHidden/>
            <w:lang w:val="es-HN"/>
          </w:rPr>
          <w:fldChar w:fldCharType="separate"/>
        </w:r>
        <w:r w:rsidR="0073330F">
          <w:rPr>
            <w:noProof/>
            <w:webHidden/>
            <w:lang w:val="es-HN"/>
          </w:rPr>
          <w:t>7</w:t>
        </w:r>
        <w:r w:rsidR="000F703D" w:rsidRPr="004976B9">
          <w:rPr>
            <w:noProof/>
            <w:webHidden/>
            <w:lang w:val="es-HN"/>
          </w:rPr>
          <w:fldChar w:fldCharType="end"/>
        </w:r>
      </w:hyperlink>
    </w:p>
    <w:p w14:paraId="2A5140CD"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6" w:history="1">
        <w:r w:rsidR="000F703D" w:rsidRPr="004976B9">
          <w:rPr>
            <w:rStyle w:val="Hipervnculo"/>
            <w:noProof/>
            <w:lang w:val="es-HN"/>
          </w:rPr>
          <w:t>6. Secciones de los Documentos de Licitación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_Toc534897066 \h </w:instrText>
        </w:r>
        <w:r w:rsidR="000F703D" w:rsidRPr="004976B9">
          <w:rPr>
            <w:noProof/>
            <w:webHidden/>
            <w:lang w:val="es-HN"/>
          </w:rPr>
        </w:r>
        <w:r w:rsidR="000F703D" w:rsidRPr="004976B9">
          <w:rPr>
            <w:noProof/>
            <w:webHidden/>
            <w:lang w:val="es-HN"/>
          </w:rPr>
          <w:fldChar w:fldCharType="separate"/>
        </w:r>
        <w:r w:rsidR="0073330F">
          <w:rPr>
            <w:noProof/>
            <w:webHidden/>
            <w:lang w:val="es-HN"/>
          </w:rPr>
          <w:t>7</w:t>
        </w:r>
        <w:r w:rsidR="000F703D" w:rsidRPr="004976B9">
          <w:rPr>
            <w:noProof/>
            <w:webHidden/>
            <w:lang w:val="es-HN"/>
          </w:rPr>
          <w:fldChar w:fldCharType="end"/>
        </w:r>
      </w:hyperlink>
    </w:p>
    <w:p w14:paraId="0A2FD10B"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7" w:history="1">
        <w:r w:rsidR="000F703D" w:rsidRPr="004976B9">
          <w:rPr>
            <w:rStyle w:val="Hipervnculo"/>
            <w:noProof/>
            <w:lang w:val="es-HN"/>
          </w:rPr>
          <w:t>7. Aclaración de los Documentos de Licitación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_Toc534897067 \h </w:instrText>
        </w:r>
        <w:r w:rsidR="000F703D" w:rsidRPr="004976B9">
          <w:rPr>
            <w:noProof/>
            <w:webHidden/>
            <w:lang w:val="es-HN"/>
          </w:rPr>
        </w:r>
        <w:r w:rsidR="000F703D" w:rsidRPr="004976B9">
          <w:rPr>
            <w:noProof/>
            <w:webHidden/>
            <w:lang w:val="es-HN"/>
          </w:rPr>
          <w:fldChar w:fldCharType="separate"/>
        </w:r>
        <w:r w:rsidR="0073330F">
          <w:rPr>
            <w:noProof/>
            <w:webHidden/>
            <w:lang w:val="es-HN"/>
          </w:rPr>
          <w:t>8</w:t>
        </w:r>
        <w:r w:rsidR="000F703D" w:rsidRPr="004976B9">
          <w:rPr>
            <w:noProof/>
            <w:webHidden/>
            <w:lang w:val="es-HN"/>
          </w:rPr>
          <w:fldChar w:fldCharType="end"/>
        </w:r>
      </w:hyperlink>
    </w:p>
    <w:p w14:paraId="67733AEE"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8" w:history="1">
        <w:r w:rsidR="000F703D" w:rsidRPr="004976B9">
          <w:rPr>
            <w:rStyle w:val="Hipervnculo"/>
            <w:noProof/>
            <w:lang w:val="es-HN"/>
          </w:rPr>
          <w:t>8. Enmienda a los Documentos de Licitación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_Toc534897068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4AA8B58B"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9" w:history="1">
        <w:r w:rsidR="000F703D" w:rsidRPr="004976B9">
          <w:rPr>
            <w:rStyle w:val="Hipervnculo"/>
            <w:noProof/>
            <w:lang w:val="es-HN"/>
          </w:rPr>
          <w:t>9. Costo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_Toc534897069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454983B7"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0" w:history="1">
        <w:r w:rsidR="000F703D" w:rsidRPr="004976B9">
          <w:rPr>
            <w:rStyle w:val="Hipervnculo"/>
            <w:noProof/>
            <w:lang w:val="es-HN"/>
          </w:rPr>
          <w:t>10. Idioma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_Toc534897070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304EE4BD"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1" w:history="1">
        <w:r w:rsidR="000F703D" w:rsidRPr="004976B9">
          <w:rPr>
            <w:rStyle w:val="Hipervnculo"/>
            <w:noProof/>
            <w:lang w:val="es-HN"/>
          </w:rPr>
          <w:t>11. Documentos que componen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_Toc534897071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5DA9F7A8"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2" w:history="1">
        <w:r w:rsidR="000F703D" w:rsidRPr="004976B9">
          <w:rPr>
            <w:rStyle w:val="Hipervnculo"/>
            <w:noProof/>
            <w:lang w:val="es-HN"/>
          </w:rPr>
          <w:t>12. Formulario de Oferta y Lista de Precios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w:t>
        </w:r>
        <w:r w:rsidR="000F703D" w:rsidRPr="004976B9">
          <w:rPr>
            <w:noProof/>
            <w:webHidden/>
            <w:lang w:val="es-HN"/>
          </w:rPr>
          <w:fldChar w:fldCharType="end"/>
        </w:r>
      </w:hyperlink>
    </w:p>
    <w:p w14:paraId="5C8ECF6E"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3" w:history="1">
        <w:r w:rsidR="000F703D" w:rsidRPr="004976B9">
          <w:rPr>
            <w:rStyle w:val="Hipervnculo"/>
            <w:noProof/>
            <w:lang w:val="es-HN"/>
          </w:rPr>
          <w:t>13. Ofertas Alternativas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w:t>
        </w:r>
        <w:r w:rsidR="000F703D" w:rsidRPr="004976B9">
          <w:rPr>
            <w:noProof/>
            <w:webHidden/>
            <w:lang w:val="es-HN"/>
          </w:rPr>
          <w:fldChar w:fldCharType="end"/>
        </w:r>
      </w:hyperlink>
    </w:p>
    <w:p w14:paraId="6DB8A246"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4" w:history="1">
        <w:r w:rsidR="000F703D" w:rsidRPr="004976B9">
          <w:rPr>
            <w:rStyle w:val="Hipervnculo"/>
            <w:noProof/>
            <w:lang w:val="es-HN"/>
          </w:rPr>
          <w:t>14. Precios de la Oferta y Descuentos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w:t>
        </w:r>
        <w:r w:rsidR="000F703D" w:rsidRPr="004976B9">
          <w:rPr>
            <w:noProof/>
            <w:webHidden/>
            <w:lang w:val="es-HN"/>
          </w:rPr>
          <w:fldChar w:fldCharType="end"/>
        </w:r>
      </w:hyperlink>
    </w:p>
    <w:p w14:paraId="5F36462C"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5" w:history="1">
        <w:r w:rsidR="000F703D" w:rsidRPr="004976B9">
          <w:rPr>
            <w:rStyle w:val="Hipervnculo"/>
            <w:noProof/>
            <w:lang w:val="es-HN"/>
          </w:rPr>
          <w:t>15. Moneda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w:t>
        </w:r>
        <w:r w:rsidR="000F703D" w:rsidRPr="004976B9">
          <w:rPr>
            <w:noProof/>
            <w:webHidden/>
            <w:lang w:val="es-HN"/>
          </w:rPr>
          <w:fldChar w:fldCharType="end"/>
        </w:r>
      </w:hyperlink>
    </w:p>
    <w:p w14:paraId="402EF1CE"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6" w:history="1">
        <w:r w:rsidR="000F703D" w:rsidRPr="004976B9">
          <w:rPr>
            <w:rStyle w:val="Hipervnculo"/>
            <w:noProof/>
            <w:lang w:val="es-HN"/>
          </w:rPr>
          <w:t>16. Documentos que establecen la elegibilidad del Oferente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63FF5449"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7" w:history="1">
        <w:r w:rsidR="000F703D" w:rsidRPr="004976B9">
          <w:rPr>
            <w:rStyle w:val="Hipervnculo"/>
            <w:noProof/>
            <w:lang w:val="es-HN"/>
          </w:rPr>
          <w:t>17. Documentos que establecen la elegibilidad de los Bienes y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5551564D"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8" w:history="1">
        <w:r w:rsidR="000F703D" w:rsidRPr="004976B9">
          <w:rPr>
            <w:rStyle w:val="Hipervnculo"/>
            <w:noProof/>
            <w:lang w:val="es-HN"/>
          </w:rPr>
          <w:t>18. Documentos que establecen la conformidad de los Bienes y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2C68A363"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9" w:history="1">
        <w:r w:rsidR="000F703D" w:rsidRPr="004976B9">
          <w:rPr>
            <w:rStyle w:val="Hipervnculo"/>
            <w:noProof/>
            <w:lang w:val="es-HN"/>
          </w:rPr>
          <w:t>19. Documentos que establecen las Calificaciones del Oferente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4550D785"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0" w:history="1">
        <w:r w:rsidR="000F703D" w:rsidRPr="004976B9">
          <w:rPr>
            <w:rStyle w:val="Hipervnculo"/>
            <w:noProof/>
            <w:lang w:val="es-HN"/>
          </w:rPr>
          <w:t>20. Período de Validez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13</w:t>
        </w:r>
        <w:r w:rsidR="000F703D" w:rsidRPr="004976B9">
          <w:rPr>
            <w:noProof/>
            <w:webHidden/>
            <w:lang w:val="es-HN"/>
          </w:rPr>
          <w:fldChar w:fldCharType="end"/>
        </w:r>
      </w:hyperlink>
    </w:p>
    <w:p w14:paraId="4968D8E4"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1" w:history="1">
        <w:r w:rsidR="000F703D" w:rsidRPr="004976B9">
          <w:rPr>
            <w:rStyle w:val="Hipervnculo"/>
            <w:noProof/>
            <w:lang w:val="es-HN"/>
          </w:rPr>
          <w:t>21. Garantía de Mantenimiento de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13</w:t>
        </w:r>
        <w:r w:rsidR="000F703D" w:rsidRPr="004976B9">
          <w:rPr>
            <w:noProof/>
            <w:webHidden/>
            <w:lang w:val="es-HN"/>
          </w:rPr>
          <w:fldChar w:fldCharType="end"/>
        </w:r>
      </w:hyperlink>
    </w:p>
    <w:p w14:paraId="565578EB"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2" w:history="1">
        <w:r w:rsidR="000F703D" w:rsidRPr="004976B9">
          <w:rPr>
            <w:rStyle w:val="Hipervnculo"/>
            <w:noProof/>
            <w:lang w:val="es-HN"/>
          </w:rPr>
          <w:t>22. Formato y firma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15</w:t>
        </w:r>
        <w:r w:rsidR="000F703D" w:rsidRPr="004976B9">
          <w:rPr>
            <w:noProof/>
            <w:webHidden/>
            <w:lang w:val="es-HN"/>
          </w:rPr>
          <w:fldChar w:fldCharType="end"/>
        </w:r>
      </w:hyperlink>
    </w:p>
    <w:p w14:paraId="280CC443"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3" w:history="1">
        <w:r w:rsidR="000F703D" w:rsidRPr="004976B9">
          <w:rPr>
            <w:rStyle w:val="Hipervnculo"/>
            <w:noProof/>
            <w:lang w:val="es-HN"/>
          </w:rPr>
          <w:t>23. Presentación, Sello e Identificación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15</w:t>
        </w:r>
        <w:r w:rsidR="000F703D" w:rsidRPr="004976B9">
          <w:rPr>
            <w:noProof/>
            <w:webHidden/>
            <w:lang w:val="es-HN"/>
          </w:rPr>
          <w:fldChar w:fldCharType="end"/>
        </w:r>
      </w:hyperlink>
    </w:p>
    <w:p w14:paraId="0CD1FF9B"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4" w:history="1">
        <w:r w:rsidR="000F703D" w:rsidRPr="004976B9">
          <w:rPr>
            <w:rStyle w:val="Hipervnculo"/>
            <w:noProof/>
            <w:lang w:val="es-HN"/>
          </w:rPr>
          <w:t>24. Plazo para presentar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16</w:t>
        </w:r>
        <w:r w:rsidR="000F703D" w:rsidRPr="004976B9">
          <w:rPr>
            <w:noProof/>
            <w:webHidden/>
            <w:lang w:val="es-HN"/>
          </w:rPr>
          <w:fldChar w:fldCharType="end"/>
        </w:r>
      </w:hyperlink>
    </w:p>
    <w:p w14:paraId="6F4798CD"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5" w:history="1">
        <w:r w:rsidR="000F703D" w:rsidRPr="004976B9">
          <w:rPr>
            <w:rStyle w:val="Hipervnculo"/>
            <w:noProof/>
            <w:lang w:val="es-HN"/>
          </w:rPr>
          <w:t>25. Ofertas tardías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16</w:t>
        </w:r>
        <w:r w:rsidR="000F703D" w:rsidRPr="004976B9">
          <w:rPr>
            <w:noProof/>
            <w:webHidden/>
            <w:lang w:val="es-HN"/>
          </w:rPr>
          <w:fldChar w:fldCharType="end"/>
        </w:r>
      </w:hyperlink>
    </w:p>
    <w:p w14:paraId="28BDD2DB"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6" w:history="1">
        <w:r w:rsidR="000F703D" w:rsidRPr="004976B9">
          <w:rPr>
            <w:rStyle w:val="Hipervnculo"/>
            <w:noProof/>
            <w:lang w:val="es-HN"/>
          </w:rPr>
          <w:t>26. Retiro, sustitución y modificación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16</w:t>
        </w:r>
        <w:r w:rsidR="000F703D" w:rsidRPr="004976B9">
          <w:rPr>
            <w:noProof/>
            <w:webHidden/>
            <w:lang w:val="es-HN"/>
          </w:rPr>
          <w:fldChar w:fldCharType="end"/>
        </w:r>
      </w:hyperlink>
    </w:p>
    <w:p w14:paraId="154EE212"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7" w:history="1">
        <w:r w:rsidR="000F703D" w:rsidRPr="004976B9">
          <w:rPr>
            <w:rStyle w:val="Hipervnculo"/>
            <w:noProof/>
            <w:lang w:val="es-HN"/>
          </w:rPr>
          <w:t>27. Apertura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17</w:t>
        </w:r>
        <w:r w:rsidR="000F703D" w:rsidRPr="004976B9">
          <w:rPr>
            <w:noProof/>
            <w:webHidden/>
            <w:lang w:val="es-HN"/>
          </w:rPr>
          <w:fldChar w:fldCharType="end"/>
        </w:r>
      </w:hyperlink>
    </w:p>
    <w:p w14:paraId="0E437D19"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8" w:history="1">
        <w:r w:rsidR="000F703D" w:rsidRPr="004976B9">
          <w:rPr>
            <w:rStyle w:val="Hipervnculo"/>
            <w:noProof/>
            <w:lang w:val="es-HN"/>
          </w:rPr>
          <w:t>28. Confidencialidad</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18</w:t>
        </w:r>
        <w:r w:rsidR="000F703D" w:rsidRPr="004976B9">
          <w:rPr>
            <w:noProof/>
            <w:webHidden/>
            <w:lang w:val="es-HN"/>
          </w:rPr>
          <w:fldChar w:fldCharType="end"/>
        </w:r>
      </w:hyperlink>
    </w:p>
    <w:p w14:paraId="4E22D02B"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9" w:history="1">
        <w:r w:rsidR="000F703D" w:rsidRPr="004976B9">
          <w:rPr>
            <w:rStyle w:val="Hipervnculo"/>
            <w:noProof/>
            <w:lang w:val="es-HN"/>
          </w:rPr>
          <w:t>29. Aclaración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18</w:t>
        </w:r>
        <w:r w:rsidR="000F703D" w:rsidRPr="004976B9">
          <w:rPr>
            <w:noProof/>
            <w:webHidden/>
            <w:lang w:val="es-HN"/>
          </w:rPr>
          <w:fldChar w:fldCharType="end"/>
        </w:r>
      </w:hyperlink>
    </w:p>
    <w:p w14:paraId="2898E248"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0" w:history="1">
        <w:r w:rsidR="000F703D" w:rsidRPr="004976B9">
          <w:rPr>
            <w:rStyle w:val="Hipervnculo"/>
            <w:noProof/>
            <w:lang w:val="es-HN"/>
          </w:rPr>
          <w:t>30. Cumplimiento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18</w:t>
        </w:r>
        <w:r w:rsidR="000F703D" w:rsidRPr="004976B9">
          <w:rPr>
            <w:noProof/>
            <w:webHidden/>
            <w:lang w:val="es-HN"/>
          </w:rPr>
          <w:fldChar w:fldCharType="end"/>
        </w:r>
      </w:hyperlink>
    </w:p>
    <w:p w14:paraId="0C2DA3C6"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1" w:history="1">
        <w:r w:rsidR="000F703D" w:rsidRPr="004976B9">
          <w:rPr>
            <w:rStyle w:val="Hipervnculo"/>
            <w:noProof/>
            <w:lang w:val="es-HN"/>
          </w:rPr>
          <w:t>31. Diferencias, errores y omisiones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19</w:t>
        </w:r>
        <w:r w:rsidR="000F703D" w:rsidRPr="004976B9">
          <w:rPr>
            <w:noProof/>
            <w:webHidden/>
            <w:lang w:val="es-HN"/>
          </w:rPr>
          <w:fldChar w:fldCharType="end"/>
        </w:r>
      </w:hyperlink>
    </w:p>
    <w:p w14:paraId="4DF09E92"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2" w:history="1">
        <w:r w:rsidR="000F703D" w:rsidRPr="004976B9">
          <w:rPr>
            <w:rStyle w:val="Hipervnculo"/>
            <w:noProof/>
            <w:lang w:val="es-HN"/>
          </w:rPr>
          <w:t>32. Examen preliminar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_Toc534897092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2300375C"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3" w:history="1">
        <w:r w:rsidR="000F703D" w:rsidRPr="004976B9">
          <w:rPr>
            <w:rStyle w:val="Hipervnculo"/>
            <w:noProof/>
            <w:lang w:val="es-HN"/>
          </w:rPr>
          <w:t>33. Examen de los Términos y Condiciones; Evaluación Técnica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_Toc534897093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5A58829C"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4" w:history="1">
        <w:r w:rsidR="000F703D" w:rsidRPr="004976B9">
          <w:rPr>
            <w:rStyle w:val="Hipervnculo"/>
            <w:noProof/>
            <w:lang w:val="es-HN"/>
          </w:rPr>
          <w:t>34. Conversión a una sola moneda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_Toc534897094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109791BC"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5" w:history="1">
        <w:r w:rsidR="000F703D" w:rsidRPr="004976B9">
          <w:rPr>
            <w:rStyle w:val="Hipervnculo"/>
            <w:noProof/>
            <w:lang w:val="es-HN"/>
          </w:rPr>
          <w:t>35. Preferencia nacional</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_Toc534897095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21BEA4D4"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6" w:history="1">
        <w:r w:rsidR="000F703D" w:rsidRPr="004976B9">
          <w:rPr>
            <w:rStyle w:val="Hipervnculo"/>
            <w:noProof/>
            <w:lang w:val="es-HN"/>
          </w:rPr>
          <w:t>36. Evaluación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_Toc534897096 \h </w:instrText>
        </w:r>
        <w:r w:rsidR="000F703D" w:rsidRPr="004976B9">
          <w:rPr>
            <w:noProof/>
            <w:webHidden/>
            <w:lang w:val="es-HN"/>
          </w:rPr>
        </w:r>
        <w:r w:rsidR="000F703D" w:rsidRPr="004976B9">
          <w:rPr>
            <w:noProof/>
            <w:webHidden/>
            <w:lang w:val="es-HN"/>
          </w:rPr>
          <w:fldChar w:fldCharType="separate"/>
        </w:r>
        <w:r w:rsidR="0073330F">
          <w:rPr>
            <w:noProof/>
            <w:webHidden/>
            <w:lang w:val="es-HN"/>
          </w:rPr>
          <w:t>21</w:t>
        </w:r>
        <w:r w:rsidR="000F703D" w:rsidRPr="004976B9">
          <w:rPr>
            <w:noProof/>
            <w:webHidden/>
            <w:lang w:val="es-HN"/>
          </w:rPr>
          <w:fldChar w:fldCharType="end"/>
        </w:r>
      </w:hyperlink>
    </w:p>
    <w:p w14:paraId="29C61017"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7" w:history="1">
        <w:r w:rsidR="000F703D" w:rsidRPr="004976B9">
          <w:rPr>
            <w:rStyle w:val="Hipervnculo"/>
            <w:noProof/>
            <w:lang w:val="es-HN"/>
          </w:rPr>
          <w:t>37. Comparación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_Toc534897097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2E64093D"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8" w:history="1">
        <w:r w:rsidR="000F703D" w:rsidRPr="004976B9">
          <w:rPr>
            <w:rStyle w:val="Hipervnculo"/>
            <w:noProof/>
            <w:lang w:val="es-HN"/>
          </w:rPr>
          <w:t>38. Poscalificación del Oferente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_Toc534897098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4EC33C8E"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9" w:history="1">
        <w:r w:rsidR="000F703D" w:rsidRPr="004976B9">
          <w:rPr>
            <w:rStyle w:val="Hipervnculo"/>
            <w:noProof/>
            <w:lang w:val="es-HN"/>
          </w:rPr>
          <w:t>39. Derecho del comprador a aceptar cualquier oferta y a rechazar cualquiera o todas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_Toc534897099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32F6F3CC"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0" w:history="1">
        <w:r w:rsidR="000F703D" w:rsidRPr="004976B9">
          <w:rPr>
            <w:rStyle w:val="Hipervnculo"/>
            <w:noProof/>
            <w:lang w:val="es-HN"/>
          </w:rPr>
          <w:t>40. Declaración de Licitación Desierta o Fracasada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_Toc534897100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46F39547"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1" w:history="1">
        <w:r w:rsidR="000F703D" w:rsidRPr="004976B9">
          <w:rPr>
            <w:rStyle w:val="Hipervnculo"/>
            <w:noProof/>
            <w:lang w:val="es-HN"/>
          </w:rPr>
          <w:t>41. Criterios de Adjudicación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_Toc534897101 \h </w:instrText>
        </w:r>
        <w:r w:rsidR="000F703D" w:rsidRPr="004976B9">
          <w:rPr>
            <w:noProof/>
            <w:webHidden/>
            <w:lang w:val="es-HN"/>
          </w:rPr>
        </w:r>
        <w:r w:rsidR="000F703D" w:rsidRPr="004976B9">
          <w:rPr>
            <w:noProof/>
            <w:webHidden/>
            <w:lang w:val="es-HN"/>
          </w:rPr>
          <w:fldChar w:fldCharType="separate"/>
        </w:r>
        <w:r w:rsidR="0073330F">
          <w:rPr>
            <w:noProof/>
            <w:webHidden/>
            <w:lang w:val="es-HN"/>
          </w:rPr>
          <w:t>23</w:t>
        </w:r>
        <w:r w:rsidR="000F703D" w:rsidRPr="004976B9">
          <w:rPr>
            <w:noProof/>
            <w:webHidden/>
            <w:lang w:val="es-HN"/>
          </w:rPr>
          <w:fldChar w:fldCharType="end"/>
        </w:r>
      </w:hyperlink>
    </w:p>
    <w:p w14:paraId="09B2992A"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2" w:history="1">
        <w:r w:rsidR="000F703D" w:rsidRPr="004976B9">
          <w:rPr>
            <w:rStyle w:val="Hipervnculo"/>
            <w:noProof/>
            <w:lang w:val="es-HN"/>
          </w:rPr>
          <w:t>42. Derecho del Comprador a variar las cantidades en el momento de la adjudicación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_Toc534897102 \h </w:instrText>
        </w:r>
        <w:r w:rsidR="000F703D" w:rsidRPr="004976B9">
          <w:rPr>
            <w:noProof/>
            <w:webHidden/>
            <w:lang w:val="es-HN"/>
          </w:rPr>
        </w:r>
        <w:r w:rsidR="000F703D" w:rsidRPr="004976B9">
          <w:rPr>
            <w:noProof/>
            <w:webHidden/>
            <w:lang w:val="es-HN"/>
          </w:rPr>
          <w:fldChar w:fldCharType="separate"/>
        </w:r>
        <w:r w:rsidR="0073330F">
          <w:rPr>
            <w:noProof/>
            <w:webHidden/>
            <w:lang w:val="es-HN"/>
          </w:rPr>
          <w:t>23</w:t>
        </w:r>
        <w:r w:rsidR="000F703D" w:rsidRPr="004976B9">
          <w:rPr>
            <w:noProof/>
            <w:webHidden/>
            <w:lang w:val="es-HN"/>
          </w:rPr>
          <w:fldChar w:fldCharType="end"/>
        </w:r>
      </w:hyperlink>
    </w:p>
    <w:p w14:paraId="23AAA7F7"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3" w:history="1">
        <w:r w:rsidR="000F703D" w:rsidRPr="004976B9">
          <w:rPr>
            <w:rStyle w:val="Hipervnculo"/>
            <w:noProof/>
            <w:lang w:val="es-HN"/>
          </w:rPr>
          <w:t>43. Notificación de Adjudicación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_Toc534897103 \h </w:instrText>
        </w:r>
        <w:r w:rsidR="000F703D" w:rsidRPr="004976B9">
          <w:rPr>
            <w:noProof/>
            <w:webHidden/>
            <w:lang w:val="es-HN"/>
          </w:rPr>
        </w:r>
        <w:r w:rsidR="000F703D" w:rsidRPr="004976B9">
          <w:rPr>
            <w:noProof/>
            <w:webHidden/>
            <w:lang w:val="es-HN"/>
          </w:rPr>
          <w:fldChar w:fldCharType="separate"/>
        </w:r>
        <w:r w:rsidR="0073330F">
          <w:rPr>
            <w:noProof/>
            <w:webHidden/>
            <w:lang w:val="es-HN"/>
          </w:rPr>
          <w:t>23</w:t>
        </w:r>
        <w:r w:rsidR="000F703D" w:rsidRPr="004976B9">
          <w:rPr>
            <w:noProof/>
            <w:webHidden/>
            <w:lang w:val="es-HN"/>
          </w:rPr>
          <w:fldChar w:fldCharType="end"/>
        </w:r>
      </w:hyperlink>
    </w:p>
    <w:p w14:paraId="64FA820C"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4" w:history="1">
        <w:r w:rsidR="000F703D" w:rsidRPr="004976B9">
          <w:rPr>
            <w:rStyle w:val="Hipervnculo"/>
            <w:noProof/>
            <w:lang w:val="es-HN"/>
          </w:rPr>
          <w:t>44. Firma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_Toc534897104 \h </w:instrText>
        </w:r>
        <w:r w:rsidR="000F703D" w:rsidRPr="004976B9">
          <w:rPr>
            <w:noProof/>
            <w:webHidden/>
            <w:lang w:val="es-HN"/>
          </w:rPr>
        </w:r>
        <w:r w:rsidR="000F703D" w:rsidRPr="004976B9">
          <w:rPr>
            <w:noProof/>
            <w:webHidden/>
            <w:lang w:val="es-HN"/>
          </w:rPr>
          <w:fldChar w:fldCharType="separate"/>
        </w:r>
        <w:r w:rsidR="0073330F">
          <w:rPr>
            <w:noProof/>
            <w:webHidden/>
            <w:lang w:val="es-HN"/>
          </w:rPr>
          <w:t>24</w:t>
        </w:r>
        <w:r w:rsidR="000F703D" w:rsidRPr="004976B9">
          <w:rPr>
            <w:noProof/>
            <w:webHidden/>
            <w:lang w:val="es-HN"/>
          </w:rPr>
          <w:fldChar w:fldCharType="end"/>
        </w:r>
      </w:hyperlink>
    </w:p>
    <w:p w14:paraId="795C05F6" w14:textId="77777777" w:rsidR="000F703D" w:rsidRPr="004976B9" w:rsidRDefault="00474DDF"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5" w:history="1">
        <w:r w:rsidR="000F703D" w:rsidRPr="004976B9">
          <w:rPr>
            <w:rStyle w:val="Hipervnculo"/>
            <w:noProof/>
            <w:lang w:val="es-HN"/>
          </w:rPr>
          <w:t>45. Garantía de Cumplimiento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_Toc534897105 \h </w:instrText>
        </w:r>
        <w:r w:rsidR="000F703D" w:rsidRPr="004976B9">
          <w:rPr>
            <w:noProof/>
            <w:webHidden/>
            <w:lang w:val="es-HN"/>
          </w:rPr>
        </w:r>
        <w:r w:rsidR="000F703D" w:rsidRPr="004976B9">
          <w:rPr>
            <w:noProof/>
            <w:webHidden/>
            <w:lang w:val="es-HN"/>
          </w:rPr>
          <w:fldChar w:fldCharType="separate"/>
        </w:r>
        <w:r w:rsidR="0073330F">
          <w:rPr>
            <w:noProof/>
            <w:webHidden/>
            <w:lang w:val="es-HN"/>
          </w:rPr>
          <w:t>25</w:t>
        </w:r>
        <w:r w:rsidR="000F703D" w:rsidRPr="004976B9">
          <w:rPr>
            <w:noProof/>
            <w:webHidden/>
            <w:lang w:val="es-HN"/>
          </w:rPr>
          <w:fldChar w:fldCharType="end"/>
        </w:r>
      </w:hyperlink>
    </w:p>
    <w:p w14:paraId="5A5D9505" w14:textId="77777777" w:rsidR="000F703D" w:rsidRPr="004976B9" w:rsidRDefault="000F703D" w:rsidP="004976B9">
      <w:pPr>
        <w:jc w:val="both"/>
        <w:rPr>
          <w:rFonts w:ascii="Times New Roman" w:hAnsi="Times New Roman" w:cs="Times New Roman"/>
          <w:b/>
          <w:bCs/>
          <w:lang w:val="es-HN"/>
        </w:rPr>
      </w:pPr>
      <w:r w:rsidRPr="004976B9">
        <w:rPr>
          <w:rFonts w:ascii="Times New Roman" w:hAnsi="Times New Roman" w:cs="Times New Roman"/>
          <w:b/>
          <w:bCs/>
          <w:lang w:val="es-HN"/>
        </w:rPr>
        <w:fldChar w:fldCharType="end"/>
      </w:r>
    </w:p>
    <w:p w14:paraId="532AB4F6" w14:textId="77777777" w:rsidR="000F703D" w:rsidRPr="004976B9" w:rsidRDefault="000F703D" w:rsidP="004976B9">
      <w:pPr>
        <w:pStyle w:val="Outline"/>
        <w:tabs>
          <w:tab w:val="left" w:pos="0"/>
          <w:tab w:val="left" w:pos="720"/>
          <w:tab w:val="right" w:leader="dot" w:pos="8640"/>
          <w:tab w:val="right" w:pos="9000"/>
        </w:tabs>
        <w:spacing w:before="0"/>
        <w:jc w:val="both"/>
        <w:rPr>
          <w:kern w:val="0"/>
          <w:szCs w:val="24"/>
          <w:lang w:val="es-HN"/>
        </w:rPr>
      </w:pPr>
    </w:p>
    <w:p w14:paraId="286D1A89" w14:textId="77777777" w:rsidR="000F703D" w:rsidRPr="004976B9" w:rsidRDefault="000F703D" w:rsidP="004976B9">
      <w:pPr>
        <w:pStyle w:val="Outline"/>
        <w:tabs>
          <w:tab w:val="left" w:pos="0"/>
          <w:tab w:val="left" w:pos="720"/>
          <w:tab w:val="right" w:leader="dot" w:pos="8640"/>
          <w:tab w:val="right" w:pos="9000"/>
        </w:tabs>
        <w:spacing w:before="0"/>
        <w:jc w:val="both"/>
        <w:rPr>
          <w:kern w:val="0"/>
          <w:szCs w:val="24"/>
          <w:lang w:val="es-HN"/>
        </w:rPr>
      </w:pPr>
      <w:r w:rsidRPr="004976B9">
        <w:rPr>
          <w:kern w:val="0"/>
          <w:szCs w:val="24"/>
          <w:lang w:val="es-HN"/>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0F703D" w:rsidRPr="00474DDF" w14:paraId="15A65179" w14:textId="77777777" w:rsidTr="000F703D">
        <w:trPr>
          <w:trHeight w:val="800"/>
        </w:trPr>
        <w:tc>
          <w:tcPr>
            <w:tcW w:w="9452" w:type="dxa"/>
            <w:gridSpan w:val="2"/>
            <w:shd w:val="clear" w:color="auto" w:fill="auto"/>
          </w:tcPr>
          <w:p w14:paraId="7C9FB316" w14:textId="77777777" w:rsidR="000F703D" w:rsidRPr="004976B9" w:rsidRDefault="000F703D" w:rsidP="004976B9">
            <w:pPr>
              <w:jc w:val="center"/>
              <w:rPr>
                <w:rFonts w:ascii="Times New Roman" w:hAnsi="Times New Roman" w:cs="Times New Roman"/>
                <w:b/>
                <w:bCs/>
                <w:sz w:val="40"/>
                <w:lang w:val="es-HN"/>
              </w:rPr>
            </w:pPr>
            <w:r w:rsidRPr="004976B9">
              <w:rPr>
                <w:rFonts w:ascii="Times New Roman" w:hAnsi="Times New Roman" w:cs="Times New Roman"/>
                <w:b/>
                <w:bCs/>
                <w:sz w:val="40"/>
                <w:u w:val="single"/>
                <w:lang w:val="es-HN"/>
              </w:rPr>
              <w:lastRenderedPageBreak/>
              <w:br w:type="page"/>
            </w:r>
            <w:r w:rsidRPr="004976B9">
              <w:rPr>
                <w:rFonts w:ascii="Times New Roman" w:hAnsi="Times New Roman" w:cs="Times New Roman"/>
                <w:b/>
                <w:bCs/>
                <w:sz w:val="40"/>
                <w:lang w:val="es-HN"/>
              </w:rPr>
              <w:br w:type="page"/>
            </w:r>
            <w:bookmarkStart w:id="2" w:name="_Hlt438532663"/>
            <w:bookmarkStart w:id="3" w:name="_Toc438266923"/>
            <w:bookmarkStart w:id="4" w:name="_Toc438267877"/>
            <w:bookmarkStart w:id="5" w:name="_Toc438366664"/>
            <w:bookmarkStart w:id="6" w:name="_Toc507316736"/>
            <w:bookmarkEnd w:id="2"/>
            <w:r w:rsidRPr="004976B9">
              <w:rPr>
                <w:rFonts w:ascii="Times New Roman" w:hAnsi="Times New Roman" w:cs="Times New Roman"/>
                <w:b/>
                <w:bCs/>
                <w:sz w:val="40"/>
                <w:lang w:val="es-HN"/>
              </w:rPr>
              <w:t xml:space="preserve">Sección I.  Instrucciones </w:t>
            </w:r>
            <w:bookmarkEnd w:id="3"/>
            <w:bookmarkEnd w:id="4"/>
            <w:bookmarkEnd w:id="5"/>
            <w:bookmarkEnd w:id="6"/>
            <w:r w:rsidRPr="004976B9">
              <w:rPr>
                <w:rFonts w:ascii="Times New Roman" w:hAnsi="Times New Roman" w:cs="Times New Roman"/>
                <w:b/>
                <w:bCs/>
                <w:sz w:val="40"/>
                <w:lang w:val="es-HN"/>
              </w:rPr>
              <w:t>a los Oferentes</w:t>
            </w:r>
          </w:p>
        </w:tc>
      </w:tr>
      <w:tr w:rsidR="000F703D" w:rsidRPr="004976B9" w14:paraId="51C6B6EA" w14:textId="77777777" w:rsidTr="000F703D">
        <w:tc>
          <w:tcPr>
            <w:tcW w:w="2686" w:type="dxa"/>
            <w:shd w:val="clear" w:color="auto" w:fill="auto"/>
          </w:tcPr>
          <w:p w14:paraId="289059D0" w14:textId="77777777" w:rsidR="000F703D" w:rsidRPr="004976B9" w:rsidRDefault="000F703D" w:rsidP="004976B9">
            <w:pPr>
              <w:pStyle w:val="Heading1-Clausename"/>
              <w:numPr>
                <w:ilvl w:val="0"/>
                <w:numId w:val="0"/>
              </w:numPr>
              <w:jc w:val="center"/>
              <w:rPr>
                <w:lang w:val="es-HN"/>
              </w:rPr>
            </w:pPr>
          </w:p>
        </w:tc>
        <w:tc>
          <w:tcPr>
            <w:tcW w:w="6765" w:type="dxa"/>
            <w:shd w:val="clear" w:color="auto" w:fill="auto"/>
          </w:tcPr>
          <w:p w14:paraId="44D245A5" w14:textId="77777777" w:rsidR="000F703D" w:rsidRPr="004976B9" w:rsidRDefault="000F703D" w:rsidP="004976B9">
            <w:pPr>
              <w:pStyle w:val="Textoindependiente2"/>
              <w:numPr>
                <w:ilvl w:val="0"/>
                <w:numId w:val="0"/>
              </w:numPr>
              <w:spacing w:after="200"/>
              <w:ind w:left="43"/>
              <w:rPr>
                <w:lang w:val="es-HN"/>
              </w:rPr>
            </w:pPr>
            <w:r w:rsidRPr="004976B9">
              <w:rPr>
                <w:lang w:val="es-HN"/>
              </w:rPr>
              <w:t>A. Generalidades</w:t>
            </w:r>
          </w:p>
        </w:tc>
      </w:tr>
      <w:tr w:rsidR="000F703D" w:rsidRPr="004976B9" w14:paraId="63A42506" w14:textId="77777777" w:rsidTr="000F703D">
        <w:tc>
          <w:tcPr>
            <w:tcW w:w="2686" w:type="dxa"/>
            <w:shd w:val="clear" w:color="auto" w:fill="auto"/>
          </w:tcPr>
          <w:p w14:paraId="4F63FF08" w14:textId="77777777" w:rsidR="000F703D" w:rsidRPr="004976B9" w:rsidRDefault="000F703D" w:rsidP="004976B9">
            <w:pPr>
              <w:pStyle w:val="Heading1-Clausename"/>
              <w:numPr>
                <w:ilvl w:val="0"/>
                <w:numId w:val="40"/>
              </w:numPr>
              <w:spacing w:after="0"/>
              <w:ind w:left="284" w:hanging="283"/>
              <w:jc w:val="both"/>
              <w:rPr>
                <w:bCs/>
                <w:szCs w:val="24"/>
                <w:lang w:val="es-HN"/>
              </w:rPr>
            </w:pPr>
            <w:bookmarkStart w:id="7" w:name="_Toc534897061"/>
            <w:r w:rsidRPr="004976B9">
              <w:rPr>
                <w:bCs/>
                <w:szCs w:val="24"/>
                <w:lang w:val="es-HN"/>
              </w:rPr>
              <w:t>Alcance de la licitación</w:t>
            </w:r>
            <w:bookmarkEnd w:id="7"/>
          </w:p>
        </w:tc>
        <w:tc>
          <w:tcPr>
            <w:tcW w:w="6765" w:type="dxa"/>
            <w:shd w:val="clear" w:color="auto" w:fill="auto"/>
          </w:tcPr>
          <w:p w14:paraId="4A3BAF72" w14:textId="77777777" w:rsidR="000F703D" w:rsidRPr="004976B9" w:rsidRDefault="000F703D" w:rsidP="004976B9">
            <w:pPr>
              <w:numPr>
                <w:ilvl w:val="1"/>
                <w:numId w:val="1"/>
              </w:numPr>
              <w:tabs>
                <w:tab w:val="clear" w:pos="360"/>
                <w:tab w:val="num" w:pos="522"/>
              </w:tabs>
              <w:spacing w:after="200" w:line="240" w:lineRule="auto"/>
              <w:ind w:left="576" w:hanging="576"/>
              <w:jc w:val="both"/>
              <w:rPr>
                <w:rFonts w:ascii="Times New Roman" w:hAnsi="Times New Roman" w:cs="Times New Roman"/>
                <w:b/>
                <w:bCs/>
                <w:lang w:val="es-HN"/>
              </w:rPr>
            </w:pPr>
            <w:r w:rsidRPr="004976B9">
              <w:rPr>
                <w:rFonts w:ascii="Times New Roman" w:hAnsi="Times New Roman" w:cs="Times New Roman"/>
                <w:lang w:val="es-HN"/>
              </w:rPr>
              <w:t>El Comprador indicado en los</w:t>
            </w:r>
            <w:r w:rsidRPr="004976B9">
              <w:rPr>
                <w:rFonts w:ascii="Times New Roman" w:hAnsi="Times New Roman" w:cs="Times New Roman"/>
                <w:b/>
                <w:bCs/>
                <w:lang w:val="es-HN"/>
              </w:rPr>
              <w:t xml:space="preserve"> Datos de la Licitación</w:t>
            </w:r>
            <w:r w:rsidRPr="004976B9">
              <w:rPr>
                <w:rFonts w:ascii="Times New Roman" w:hAnsi="Times New Roman" w:cs="Times New Roman"/>
                <w:lang w:val="es-HN"/>
              </w:rPr>
              <w:t xml:space="preserve"> (</w:t>
            </w:r>
            <w:r w:rsidRPr="004976B9">
              <w:rPr>
                <w:rFonts w:ascii="Times New Roman" w:hAnsi="Times New Roman" w:cs="Times New Roman"/>
                <w:b/>
                <w:bCs/>
                <w:lang w:val="es-HN"/>
              </w:rPr>
              <w:t xml:space="preserve">DDL) </w:t>
            </w:r>
            <w:r w:rsidRPr="004976B9">
              <w:rPr>
                <w:rFonts w:ascii="Times New Roman" w:hAnsi="Times New Roman" w:cs="Times New Roman"/>
                <w:lang w:val="es-HN"/>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El nombre, identificación y número de lotes están indicados en los </w:t>
            </w:r>
            <w:r w:rsidRPr="004976B9">
              <w:rPr>
                <w:rFonts w:ascii="Times New Roman" w:hAnsi="Times New Roman" w:cs="Times New Roman"/>
                <w:b/>
                <w:lang w:val="es-HN"/>
              </w:rPr>
              <w:t>DDL</w:t>
            </w:r>
            <w:r w:rsidRPr="004976B9">
              <w:rPr>
                <w:rFonts w:ascii="Times New Roman" w:hAnsi="Times New Roman" w:cs="Times New Roman"/>
                <w:b/>
                <w:bCs/>
                <w:lang w:val="es-HN"/>
              </w:rPr>
              <w:t>.</w:t>
            </w:r>
          </w:p>
          <w:p w14:paraId="6EC68493" w14:textId="77777777" w:rsidR="000F703D" w:rsidRPr="004976B9" w:rsidRDefault="000F703D" w:rsidP="004976B9">
            <w:pPr>
              <w:numPr>
                <w:ilvl w:val="1"/>
                <w:numId w:val="1"/>
              </w:numPr>
              <w:tabs>
                <w:tab w:val="clear" w:pos="360"/>
                <w:tab w:val="num" w:pos="522"/>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Para todos los efectos de estos Documentos de Licitación:</w:t>
            </w:r>
          </w:p>
          <w:p w14:paraId="50D8E546" w14:textId="77777777" w:rsidR="000F703D" w:rsidRPr="00967E1F" w:rsidRDefault="000F703D" w:rsidP="004976B9">
            <w:pPr>
              <w:pStyle w:val="Sangra2detindependiente"/>
              <w:numPr>
                <w:ilvl w:val="0"/>
                <w:numId w:val="2"/>
              </w:numPr>
              <w:tabs>
                <w:tab w:val="clear" w:pos="1929"/>
              </w:tabs>
              <w:spacing w:after="200"/>
              <w:ind w:left="1152" w:hanging="576"/>
              <w:jc w:val="both"/>
              <w:rPr>
                <w:rFonts w:eastAsiaTheme="minorHAnsi"/>
                <w:sz w:val="22"/>
                <w:szCs w:val="22"/>
                <w:lang w:val="es-HN"/>
              </w:rPr>
            </w:pPr>
            <w:r w:rsidRPr="00967E1F">
              <w:rPr>
                <w:rFonts w:eastAsiaTheme="minorHAnsi"/>
                <w:sz w:val="22"/>
                <w:szCs w:val="22"/>
                <w:lang w:val="es-HN"/>
              </w:rPr>
              <w:t>el término “por escrito” significa comunicación en forma escrita (por ejemplo, por correo electrónico) con prueba de recibido;</w:t>
            </w:r>
          </w:p>
          <w:p w14:paraId="2BE0A199" w14:textId="77777777" w:rsidR="000F703D" w:rsidRPr="004976B9" w:rsidRDefault="000F703D" w:rsidP="004976B9">
            <w:pPr>
              <w:numPr>
                <w:ilvl w:val="0"/>
                <w:numId w:val="2"/>
              </w:numPr>
              <w:tabs>
                <w:tab w:val="clear" w:pos="1929"/>
              </w:tabs>
              <w:spacing w:after="200" w:line="240" w:lineRule="auto"/>
              <w:ind w:left="1152" w:hanging="576"/>
              <w:jc w:val="both"/>
              <w:rPr>
                <w:rFonts w:ascii="Times New Roman" w:hAnsi="Times New Roman" w:cs="Times New Roman"/>
                <w:lang w:val="es-HN"/>
              </w:rPr>
            </w:pPr>
            <w:r w:rsidRPr="004976B9" w:rsidDel="00164D2F">
              <w:rPr>
                <w:rFonts w:ascii="Times New Roman" w:hAnsi="Times New Roman" w:cs="Times New Roman"/>
                <w:lang w:val="es-HN"/>
              </w:rPr>
              <w:t xml:space="preserve"> </w:t>
            </w:r>
            <w:r w:rsidRPr="004976B9">
              <w:rPr>
                <w:rFonts w:ascii="Times New Roman" w:hAnsi="Times New Roman" w:cs="Times New Roman"/>
                <w:lang w:val="es-HN"/>
              </w:rPr>
              <w:t>“día” significa día calendario.</w:t>
            </w:r>
          </w:p>
        </w:tc>
      </w:tr>
      <w:tr w:rsidR="000F703D" w:rsidRPr="00474DDF" w14:paraId="1B371F43" w14:textId="77777777" w:rsidTr="000F703D">
        <w:tc>
          <w:tcPr>
            <w:tcW w:w="2686" w:type="dxa"/>
            <w:shd w:val="clear" w:color="auto" w:fill="auto"/>
          </w:tcPr>
          <w:p w14:paraId="2B2D4B18" w14:textId="77777777" w:rsidR="000F703D" w:rsidRPr="004976B9" w:rsidRDefault="000F703D" w:rsidP="004976B9">
            <w:pPr>
              <w:pStyle w:val="Heading1-Clausename"/>
              <w:numPr>
                <w:ilvl w:val="0"/>
                <w:numId w:val="40"/>
              </w:numPr>
              <w:spacing w:after="0"/>
              <w:ind w:left="284" w:hanging="284"/>
              <w:rPr>
                <w:bCs/>
                <w:szCs w:val="24"/>
                <w:lang w:val="es-HN"/>
              </w:rPr>
            </w:pPr>
            <w:bookmarkStart w:id="8" w:name="_Toc534897062"/>
            <w:r w:rsidRPr="004976B9">
              <w:rPr>
                <w:bCs/>
                <w:szCs w:val="24"/>
                <w:lang w:val="es-HN"/>
              </w:rPr>
              <w:t>Fuente de fondos</w:t>
            </w:r>
            <w:bookmarkEnd w:id="8"/>
          </w:p>
          <w:p w14:paraId="03A6B17D" w14:textId="77777777" w:rsidR="000F703D" w:rsidRPr="004976B9" w:rsidRDefault="000F703D" w:rsidP="004976B9">
            <w:pPr>
              <w:pStyle w:val="Heading1-Clausename"/>
              <w:numPr>
                <w:ilvl w:val="0"/>
                <w:numId w:val="0"/>
              </w:numPr>
              <w:spacing w:after="0"/>
              <w:rPr>
                <w:bCs/>
                <w:szCs w:val="24"/>
                <w:lang w:val="es-HN"/>
              </w:rPr>
            </w:pPr>
          </w:p>
        </w:tc>
        <w:tc>
          <w:tcPr>
            <w:tcW w:w="6765" w:type="dxa"/>
            <w:shd w:val="clear" w:color="auto" w:fill="auto"/>
          </w:tcPr>
          <w:p w14:paraId="2CF3ACC0" w14:textId="77777777" w:rsidR="000F703D" w:rsidRPr="004976B9" w:rsidRDefault="000F703D" w:rsidP="004976B9">
            <w:pPr>
              <w:numPr>
                <w:ilvl w:val="1"/>
                <w:numId w:val="33"/>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 xml:space="preserve">La contratación a que se refiere esta Licitación se financiará con recursos provenientes de la(s) fuente(s) de financiamiento especificada(s) en los </w:t>
            </w:r>
            <w:r w:rsidRPr="004976B9">
              <w:rPr>
                <w:rFonts w:ascii="Times New Roman" w:hAnsi="Times New Roman" w:cs="Times New Roman"/>
                <w:b/>
                <w:lang w:val="es-HN"/>
              </w:rPr>
              <w:t>DDL</w:t>
            </w:r>
            <w:r w:rsidRPr="004976B9">
              <w:rPr>
                <w:rFonts w:ascii="Times New Roman" w:hAnsi="Times New Roman" w:cs="Times New Roman"/>
                <w:lang w:val="es-HN"/>
              </w:rPr>
              <w:t>.</w:t>
            </w:r>
          </w:p>
        </w:tc>
      </w:tr>
      <w:tr w:rsidR="000F703D" w:rsidRPr="00474DDF" w14:paraId="530B318F" w14:textId="77777777" w:rsidTr="000F703D">
        <w:tc>
          <w:tcPr>
            <w:tcW w:w="2686" w:type="dxa"/>
            <w:shd w:val="clear" w:color="auto" w:fill="auto"/>
          </w:tcPr>
          <w:p w14:paraId="2CB71B31" w14:textId="77777777" w:rsidR="000F703D" w:rsidRPr="004976B9" w:rsidRDefault="000F703D" w:rsidP="004976B9">
            <w:pPr>
              <w:pStyle w:val="Heading1-Clausename"/>
              <w:numPr>
                <w:ilvl w:val="0"/>
                <w:numId w:val="40"/>
              </w:numPr>
              <w:spacing w:after="0"/>
              <w:ind w:left="284" w:hanging="284"/>
              <w:rPr>
                <w:bCs/>
                <w:szCs w:val="24"/>
                <w:lang w:val="es-HN"/>
              </w:rPr>
            </w:pPr>
            <w:bookmarkStart w:id="9" w:name="_Toc534897063"/>
            <w:r w:rsidRPr="004976B9">
              <w:rPr>
                <w:bCs/>
                <w:szCs w:val="24"/>
                <w:lang w:val="es-HN"/>
              </w:rPr>
              <w:t>Fraude y corrupción</w:t>
            </w:r>
            <w:bookmarkEnd w:id="9"/>
          </w:p>
          <w:p w14:paraId="079AF614" w14:textId="77777777" w:rsidR="000F703D" w:rsidRPr="004976B9" w:rsidRDefault="000F703D" w:rsidP="004976B9">
            <w:pPr>
              <w:pStyle w:val="Textonotapie"/>
              <w:rPr>
                <w:bCs/>
                <w:szCs w:val="24"/>
                <w:lang w:val="es-HN"/>
              </w:rPr>
            </w:pPr>
          </w:p>
        </w:tc>
        <w:tc>
          <w:tcPr>
            <w:tcW w:w="6765" w:type="dxa"/>
            <w:shd w:val="clear" w:color="auto" w:fill="auto"/>
          </w:tcPr>
          <w:p w14:paraId="5EDF177C"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2F94CF0F"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Si se comprobare que ha habido entendimiento malicioso entre dos o más oferentes, las respectivas ofertas no serán consideradas, sin perjuicio de la responsabilidad legal en que éstos hubieren incurrido.</w:t>
            </w:r>
          </w:p>
          <w:p w14:paraId="7AD83236"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Los actos de fraude y corrupción son sancionados por la Ley de Contratación del Estado, sin perjuicio de la responsabilidad en que se pudiera incurrir conforme al Código Penal.</w:t>
            </w:r>
          </w:p>
        </w:tc>
      </w:tr>
      <w:tr w:rsidR="000F703D" w:rsidRPr="00474DDF" w14:paraId="15C2AB68" w14:textId="77777777" w:rsidTr="000F703D">
        <w:tc>
          <w:tcPr>
            <w:tcW w:w="2686" w:type="dxa"/>
            <w:shd w:val="clear" w:color="auto" w:fill="auto"/>
          </w:tcPr>
          <w:p w14:paraId="6F79232C" w14:textId="77777777" w:rsidR="000F703D" w:rsidRPr="004976B9" w:rsidRDefault="000F703D" w:rsidP="004976B9">
            <w:pPr>
              <w:pStyle w:val="Heading1-Clausename"/>
              <w:numPr>
                <w:ilvl w:val="0"/>
                <w:numId w:val="40"/>
              </w:numPr>
              <w:spacing w:after="0"/>
              <w:ind w:left="284" w:hanging="284"/>
              <w:rPr>
                <w:bCs/>
                <w:szCs w:val="24"/>
                <w:lang w:val="es-HN"/>
              </w:rPr>
            </w:pPr>
            <w:r w:rsidRPr="004976B9">
              <w:rPr>
                <w:b w:val="0"/>
                <w:bCs/>
                <w:szCs w:val="24"/>
                <w:lang w:val="es-HN"/>
              </w:rPr>
              <w:t xml:space="preserve"> </w:t>
            </w:r>
            <w:bookmarkStart w:id="10" w:name="_Toc534897064"/>
            <w:r w:rsidRPr="004976B9">
              <w:rPr>
                <w:bCs/>
                <w:szCs w:val="24"/>
                <w:lang w:val="es-HN"/>
              </w:rPr>
              <w:t>Oferentes elegibles</w:t>
            </w:r>
            <w:bookmarkEnd w:id="10"/>
          </w:p>
          <w:p w14:paraId="1547423A" w14:textId="77777777" w:rsidR="000F703D" w:rsidRPr="004976B9" w:rsidRDefault="000F703D" w:rsidP="004976B9">
            <w:pPr>
              <w:pStyle w:val="Textonotapie"/>
              <w:rPr>
                <w:b/>
                <w:sz w:val="24"/>
                <w:szCs w:val="24"/>
                <w:lang w:val="es-HN"/>
              </w:rPr>
            </w:pPr>
          </w:p>
        </w:tc>
        <w:tc>
          <w:tcPr>
            <w:tcW w:w="6765" w:type="dxa"/>
            <w:shd w:val="clear" w:color="auto" w:fill="auto"/>
          </w:tcPr>
          <w:p w14:paraId="69C46CA1" w14:textId="77777777" w:rsidR="000F703D" w:rsidRPr="004976B9" w:rsidRDefault="000F703D" w:rsidP="004976B9">
            <w:pPr>
              <w:pStyle w:val="Prrafodelista"/>
              <w:numPr>
                <w:ilvl w:val="0"/>
                <w:numId w:val="34"/>
              </w:numPr>
              <w:spacing w:line="240" w:lineRule="auto"/>
              <w:contextualSpacing w:val="0"/>
              <w:jc w:val="both"/>
              <w:rPr>
                <w:rFonts w:ascii="Times New Roman" w:eastAsia="Times New Roman" w:hAnsi="Times New Roman"/>
                <w:vanish/>
                <w:sz w:val="24"/>
                <w:szCs w:val="24"/>
              </w:rPr>
            </w:pPr>
          </w:p>
          <w:p w14:paraId="2F885A38"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 xml:space="preserve"> Podrán participar en esta Licitación todas las empresas que teniendo plena capacidad de ejercicio, no se hallen comprendidas en alguna de las circunstancias siguientes: </w:t>
            </w:r>
          </w:p>
          <w:p w14:paraId="1CF9E83E"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Haber sido condenados mediante sentencia firme por delitos contra la propiedad, delitos contra la fe pública, cohecho, enriquecimiento ilícito, negociaciones incompatibles con el ejercicio de funciones públicas, </w:t>
            </w:r>
            <w:r w:rsidRPr="004976B9">
              <w:rPr>
                <w:rFonts w:ascii="Times New Roman" w:hAnsi="Times New Roman" w:cs="Times New Roman"/>
                <w:lang w:val="es-HN"/>
              </w:rPr>
              <w:lastRenderedPageBreak/>
              <w:t xml:space="preserve">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3A4F5A75"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Haber sido declarado en quiebra o en concurso de acreedores, mientras no fueren rehabilitados;  </w:t>
            </w:r>
          </w:p>
          <w:p w14:paraId="114DFC5E"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7D76F06"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1ECB20F5"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71BC2081"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5937FC55"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Haber intervenido directamente o como asesores en cualquier etapa de los procedimientos de contratación; e,</w:t>
            </w:r>
          </w:p>
          <w:p w14:paraId="53D8324D"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lastRenderedPageBreak/>
              <w:t>Estar suspendido del Registro de Proveedores y Contratistas o tener vigente sanción de suspensión para participar en procedimientos de contratación administrativa.</w:t>
            </w:r>
          </w:p>
          <w:p w14:paraId="280EA39E"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Las Ofertas presentadas por un Consorcio constituido por dos o más empresas deberán cumplir con los siguientes requisitos, a menos que se indique otra cosa en los DDL:</w:t>
            </w:r>
          </w:p>
          <w:p w14:paraId="54A7B099" w14:textId="77777777" w:rsidR="000F703D" w:rsidRPr="004976B9" w:rsidRDefault="000F703D" w:rsidP="004976B9">
            <w:pPr>
              <w:ind w:left="432" w:hanging="360"/>
              <w:rPr>
                <w:rFonts w:ascii="Times New Roman" w:hAnsi="Times New Roman" w:cs="Times New Roman"/>
                <w:lang w:val="es-HN"/>
              </w:rPr>
            </w:pPr>
          </w:p>
          <w:p w14:paraId="402ED35F"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la Oferta deberá ser firmada de manera que constituya una obligación legal para todos los socios;</w:t>
            </w:r>
          </w:p>
          <w:p w14:paraId="5F6FABAB"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todos los socios serán responsables mancomunada y solidariamente por el cumplimiento del Contrato de acuerdo con las condiciones del mismo;</w:t>
            </w:r>
          </w:p>
          <w:p w14:paraId="5A1995E3"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uno de los socios deberá ser designado como representante y autorizado para contraer responsabilidades y para recibir instrucciones por y en nombre de cualquier o todos los miembros de del Consorcio; </w:t>
            </w:r>
          </w:p>
          <w:p w14:paraId="22980C58"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la ejecución de la totalidad del Contrato, incluyendo los pagos, se harán exclusivamente con el socio designado;</w:t>
            </w:r>
          </w:p>
          <w:p w14:paraId="3E1E4E81"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(e)</w:t>
            </w:r>
            <w:r w:rsidRPr="004976B9">
              <w:rPr>
                <w:rFonts w:ascii="Times New Roman" w:hAnsi="Times New Roman" w:cs="Times New Roman"/>
                <w:lang w:val="es-HN"/>
              </w:rPr>
              <w:tab/>
              <w:t>con la Oferta se deberá presentar el Acuerdo de Consorcio firmado por todas las partes.</w:t>
            </w:r>
          </w:p>
          <w:p w14:paraId="2BB69018"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Los Oferentes deberán proporcionar al Contratante evidencia satisfactoria de su continua elegibilidad, en los términos de la cláusula 13.1 de las IAO, cuando el Contratante razonablemente la solicite.</w:t>
            </w:r>
          </w:p>
        </w:tc>
      </w:tr>
      <w:tr w:rsidR="000F703D" w:rsidRPr="00474DDF" w14:paraId="324E5574" w14:textId="77777777" w:rsidTr="000F703D">
        <w:tc>
          <w:tcPr>
            <w:tcW w:w="2686" w:type="dxa"/>
            <w:shd w:val="clear" w:color="auto" w:fill="auto"/>
          </w:tcPr>
          <w:p w14:paraId="68368195" w14:textId="77777777" w:rsidR="000F703D" w:rsidRPr="004976B9" w:rsidRDefault="000F703D" w:rsidP="004976B9">
            <w:pPr>
              <w:pStyle w:val="Heading1-Clausename"/>
              <w:numPr>
                <w:ilvl w:val="0"/>
                <w:numId w:val="40"/>
              </w:numPr>
              <w:spacing w:after="0"/>
              <w:ind w:left="284" w:hanging="284"/>
              <w:rPr>
                <w:lang w:val="es-HN"/>
              </w:rPr>
            </w:pPr>
            <w:bookmarkStart w:id="11" w:name="_Toc534897065"/>
            <w:r w:rsidRPr="004976B9">
              <w:rPr>
                <w:lang w:val="es-HN"/>
              </w:rPr>
              <w:lastRenderedPageBreak/>
              <w:t>Elegibilidad de los Bienes y Servicios Conexos</w:t>
            </w:r>
            <w:bookmarkEnd w:id="11"/>
          </w:p>
        </w:tc>
        <w:tc>
          <w:tcPr>
            <w:tcW w:w="6765" w:type="dxa"/>
            <w:shd w:val="clear" w:color="auto" w:fill="auto"/>
          </w:tcPr>
          <w:p w14:paraId="0E1611F1" w14:textId="77777777" w:rsidR="000F703D" w:rsidRPr="004976B9" w:rsidRDefault="000F703D" w:rsidP="004976B9">
            <w:pPr>
              <w:pStyle w:val="Prrafodelista"/>
              <w:numPr>
                <w:ilvl w:val="0"/>
                <w:numId w:val="34"/>
              </w:numPr>
              <w:spacing w:line="240" w:lineRule="auto"/>
              <w:contextualSpacing w:val="0"/>
              <w:jc w:val="both"/>
              <w:rPr>
                <w:rFonts w:ascii="Times New Roman" w:eastAsia="Times New Roman" w:hAnsi="Times New Roman"/>
                <w:vanish/>
                <w:sz w:val="24"/>
                <w:szCs w:val="24"/>
              </w:rPr>
            </w:pPr>
          </w:p>
          <w:p w14:paraId="7FBAF1BC"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 xml:space="preserve">Todos los Bienes y Servicios Conexos que hayan de suministrarse de conformidad con el contrato pueden tener su origen en cualquier país </w:t>
            </w:r>
          </w:p>
          <w:p w14:paraId="41D8B96D" w14:textId="77777777" w:rsidR="000F703D" w:rsidRPr="004976B9" w:rsidRDefault="000F703D" w:rsidP="004976B9">
            <w:pPr>
              <w:spacing w:after="200"/>
              <w:jc w:val="both"/>
              <w:rPr>
                <w:rFonts w:ascii="Times New Roman" w:hAnsi="Times New Roman" w:cs="Times New Roman"/>
                <w:lang w:val="es-HN"/>
              </w:rPr>
            </w:pPr>
          </w:p>
        </w:tc>
      </w:tr>
      <w:tr w:rsidR="000F703D" w:rsidRPr="00474DDF" w14:paraId="04DE093E" w14:textId="77777777" w:rsidTr="000F703D">
        <w:tc>
          <w:tcPr>
            <w:tcW w:w="2686" w:type="dxa"/>
            <w:shd w:val="clear" w:color="auto" w:fill="auto"/>
          </w:tcPr>
          <w:p w14:paraId="0231083B"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2E155EAE" w14:textId="77777777" w:rsidR="000F703D" w:rsidRPr="004976B9" w:rsidRDefault="000F703D" w:rsidP="004976B9">
            <w:pPr>
              <w:pStyle w:val="Textoindependiente2"/>
              <w:numPr>
                <w:ilvl w:val="0"/>
                <w:numId w:val="0"/>
              </w:numPr>
              <w:rPr>
                <w:lang w:val="es-HN"/>
              </w:rPr>
            </w:pPr>
            <w:r w:rsidRPr="004976B9">
              <w:rPr>
                <w:lang w:val="es-HN"/>
              </w:rPr>
              <w:t>B.  Contenido de los Documentos de Licitación</w:t>
            </w:r>
          </w:p>
        </w:tc>
      </w:tr>
      <w:tr w:rsidR="000F703D" w:rsidRPr="00474DDF" w14:paraId="4B80B4BA" w14:textId="77777777" w:rsidTr="000F703D">
        <w:tc>
          <w:tcPr>
            <w:tcW w:w="2686" w:type="dxa"/>
            <w:shd w:val="clear" w:color="auto" w:fill="auto"/>
          </w:tcPr>
          <w:p w14:paraId="55153357" w14:textId="77777777" w:rsidR="000F703D" w:rsidRPr="004976B9" w:rsidRDefault="000F703D" w:rsidP="004976B9">
            <w:pPr>
              <w:pStyle w:val="Heading1-Clausename"/>
              <w:numPr>
                <w:ilvl w:val="0"/>
                <w:numId w:val="40"/>
              </w:numPr>
              <w:spacing w:after="0"/>
              <w:ind w:left="284" w:hanging="284"/>
              <w:rPr>
                <w:lang w:val="es-HN"/>
              </w:rPr>
            </w:pPr>
            <w:bookmarkStart w:id="12" w:name="_Toc534897066"/>
            <w:r w:rsidRPr="004976B9">
              <w:rPr>
                <w:lang w:val="es-HN"/>
              </w:rPr>
              <w:t>Secciones de los Documentos de Licitación</w:t>
            </w:r>
            <w:bookmarkEnd w:id="12"/>
          </w:p>
        </w:tc>
        <w:tc>
          <w:tcPr>
            <w:tcW w:w="6765" w:type="dxa"/>
            <w:shd w:val="clear" w:color="auto" w:fill="auto"/>
          </w:tcPr>
          <w:p w14:paraId="295F63B4" w14:textId="77777777" w:rsidR="000F703D" w:rsidRPr="004976B9" w:rsidRDefault="000F703D" w:rsidP="004976B9">
            <w:pPr>
              <w:numPr>
                <w:ilvl w:val="1"/>
                <w:numId w:val="3"/>
              </w:numPr>
              <w:tabs>
                <w:tab w:val="clear" w:pos="360"/>
              </w:tabs>
              <w:spacing w:after="200" w:line="240" w:lineRule="auto"/>
              <w:ind w:left="432" w:hanging="432"/>
              <w:jc w:val="both"/>
              <w:rPr>
                <w:rFonts w:ascii="Times New Roman" w:hAnsi="Times New Roman" w:cs="Times New Roman"/>
                <w:lang w:val="es-HN"/>
              </w:rPr>
            </w:pPr>
            <w:r w:rsidRPr="004976B9">
              <w:rPr>
                <w:rFonts w:ascii="Times New Roman" w:hAnsi="Times New Roman" w:cs="Times New Roman"/>
                <w:lang w:val="es-HN"/>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0F703D" w:rsidRPr="004976B9" w14:paraId="38091B8E" w14:textId="77777777" w:rsidTr="000F703D">
        <w:tc>
          <w:tcPr>
            <w:tcW w:w="2686" w:type="dxa"/>
            <w:shd w:val="clear" w:color="auto" w:fill="auto"/>
          </w:tcPr>
          <w:p w14:paraId="23A21039"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1B552D95" w14:textId="77777777" w:rsidR="000F703D" w:rsidRPr="004976B9" w:rsidRDefault="000F703D" w:rsidP="004976B9">
            <w:pPr>
              <w:pStyle w:val="titulo"/>
              <w:spacing w:after="200"/>
              <w:ind w:left="432" w:hanging="432"/>
              <w:jc w:val="left"/>
              <w:rPr>
                <w:rFonts w:ascii="Times New Roman" w:hAnsi="Times New Roman"/>
                <w:bCs/>
                <w:szCs w:val="24"/>
                <w:lang w:val="es-HN"/>
              </w:rPr>
            </w:pPr>
            <w:r w:rsidRPr="004976B9">
              <w:rPr>
                <w:rFonts w:ascii="Times New Roman" w:hAnsi="Times New Roman"/>
                <w:bCs/>
                <w:szCs w:val="24"/>
                <w:lang w:val="es-HN"/>
              </w:rPr>
              <w:t>PARTE 1 – Procedimientos de Licitación</w:t>
            </w:r>
          </w:p>
          <w:p w14:paraId="2DC25C8F" w14:textId="77777777" w:rsidR="000F703D" w:rsidRPr="004976B9" w:rsidRDefault="000F703D" w:rsidP="004976B9">
            <w:pPr>
              <w:numPr>
                <w:ilvl w:val="0"/>
                <w:numId w:val="4"/>
              </w:numPr>
              <w:tabs>
                <w:tab w:val="clear" w:pos="576"/>
                <w:tab w:val="num" w:pos="972"/>
                <w:tab w:val="left" w:pos="223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I.</w:t>
            </w:r>
            <w:r w:rsidRPr="004976B9">
              <w:rPr>
                <w:rFonts w:ascii="Times New Roman" w:hAnsi="Times New Roman" w:cs="Times New Roman"/>
                <w:lang w:val="es-HN"/>
              </w:rPr>
              <w:tab/>
              <w:t>Instrucciones a los Oferentes (IAO)</w:t>
            </w:r>
          </w:p>
          <w:p w14:paraId="1465B2F8" w14:textId="77777777" w:rsidR="000F703D" w:rsidRPr="004976B9" w:rsidRDefault="000F703D" w:rsidP="004976B9">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lastRenderedPageBreak/>
              <w:t>Sección II.</w:t>
            </w:r>
            <w:r w:rsidRPr="004976B9">
              <w:rPr>
                <w:rFonts w:ascii="Times New Roman" w:hAnsi="Times New Roman" w:cs="Times New Roman"/>
                <w:lang w:val="es-HN"/>
              </w:rPr>
              <w:tab/>
            </w:r>
            <w:r w:rsidRPr="004976B9">
              <w:rPr>
                <w:rFonts w:ascii="Times New Roman" w:hAnsi="Times New Roman" w:cs="Times New Roman"/>
                <w:bCs/>
                <w:lang w:val="es-HN"/>
              </w:rPr>
              <w:t>Datos de la Licitación</w:t>
            </w:r>
            <w:r w:rsidRPr="004976B9">
              <w:rPr>
                <w:rFonts w:ascii="Times New Roman" w:hAnsi="Times New Roman" w:cs="Times New Roman"/>
                <w:lang w:val="es-HN"/>
              </w:rPr>
              <w:t xml:space="preserve"> (DDL) </w:t>
            </w:r>
          </w:p>
          <w:p w14:paraId="1C8F7F7B" w14:textId="77777777" w:rsidR="000F703D" w:rsidRPr="004976B9" w:rsidRDefault="000F703D" w:rsidP="004976B9">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III.</w:t>
            </w:r>
            <w:r w:rsidRPr="004976B9">
              <w:rPr>
                <w:rFonts w:ascii="Times New Roman" w:hAnsi="Times New Roman" w:cs="Times New Roman"/>
                <w:lang w:val="es-HN"/>
              </w:rPr>
              <w:tab/>
              <w:t>Criterios de Evaluación y Calificación</w:t>
            </w:r>
          </w:p>
          <w:p w14:paraId="481A4BAE" w14:textId="77777777" w:rsidR="000F703D" w:rsidRPr="004976B9" w:rsidRDefault="000F703D" w:rsidP="004976B9">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IV.</w:t>
            </w:r>
            <w:r w:rsidRPr="004976B9">
              <w:rPr>
                <w:rFonts w:ascii="Times New Roman" w:hAnsi="Times New Roman" w:cs="Times New Roman"/>
                <w:lang w:val="es-HN"/>
              </w:rPr>
              <w:tab/>
              <w:t>Formularios de la Oferta</w:t>
            </w:r>
          </w:p>
          <w:p w14:paraId="33D61C51" w14:textId="77777777" w:rsidR="000F703D" w:rsidRPr="004976B9" w:rsidRDefault="000F703D" w:rsidP="004976B9">
            <w:pPr>
              <w:numPr>
                <w:ilvl w:val="0"/>
                <w:numId w:val="4"/>
              </w:numPr>
              <w:tabs>
                <w:tab w:val="clear" w:pos="576"/>
                <w:tab w:val="num" w:pos="972"/>
                <w:tab w:val="left" w:pos="2412"/>
              </w:tabs>
              <w:spacing w:after="20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V.</w:t>
            </w:r>
            <w:r w:rsidRPr="004976B9">
              <w:rPr>
                <w:rFonts w:ascii="Times New Roman" w:hAnsi="Times New Roman" w:cs="Times New Roman"/>
                <w:lang w:val="es-HN"/>
              </w:rPr>
              <w:tab/>
              <w:t>Países Elegibles</w:t>
            </w:r>
          </w:p>
        </w:tc>
      </w:tr>
      <w:tr w:rsidR="000F703D" w:rsidRPr="00474DDF" w14:paraId="7CEF66AF" w14:textId="77777777" w:rsidTr="000F703D">
        <w:tc>
          <w:tcPr>
            <w:tcW w:w="2686" w:type="dxa"/>
            <w:shd w:val="clear" w:color="auto" w:fill="auto"/>
          </w:tcPr>
          <w:p w14:paraId="5072DF0A" w14:textId="77777777" w:rsidR="000F703D" w:rsidRPr="004976B9" w:rsidRDefault="000F703D" w:rsidP="004976B9">
            <w:pPr>
              <w:jc w:val="both"/>
              <w:rPr>
                <w:rFonts w:ascii="Times New Roman" w:hAnsi="Times New Roman" w:cs="Times New Roman"/>
                <w:b/>
                <w:bCs/>
                <w:lang w:val="es-HN"/>
              </w:rPr>
            </w:pPr>
          </w:p>
        </w:tc>
        <w:tc>
          <w:tcPr>
            <w:tcW w:w="6765" w:type="dxa"/>
            <w:shd w:val="clear" w:color="auto" w:fill="auto"/>
          </w:tcPr>
          <w:p w14:paraId="61E37545" w14:textId="77777777" w:rsidR="000F703D" w:rsidRPr="004976B9" w:rsidRDefault="000F703D" w:rsidP="004976B9">
            <w:pPr>
              <w:pStyle w:val="titulo"/>
              <w:spacing w:after="200"/>
              <w:jc w:val="left"/>
              <w:rPr>
                <w:rFonts w:ascii="Times New Roman" w:hAnsi="Times New Roman"/>
                <w:bCs/>
                <w:szCs w:val="24"/>
                <w:lang w:val="es-HN"/>
              </w:rPr>
            </w:pPr>
            <w:r w:rsidRPr="004976B9">
              <w:rPr>
                <w:rFonts w:ascii="Times New Roman" w:hAnsi="Times New Roman"/>
                <w:bCs/>
                <w:szCs w:val="24"/>
                <w:lang w:val="es-HN"/>
              </w:rPr>
              <w:t>PARTE 2 –Requisitos de los Bienes y Servicios</w:t>
            </w:r>
          </w:p>
          <w:p w14:paraId="6E16D4D2" w14:textId="77777777" w:rsidR="000F703D" w:rsidRPr="004976B9" w:rsidRDefault="000F703D" w:rsidP="004976B9">
            <w:pPr>
              <w:numPr>
                <w:ilvl w:val="0"/>
                <w:numId w:val="4"/>
              </w:numPr>
              <w:tabs>
                <w:tab w:val="clear" w:pos="576"/>
                <w:tab w:val="num" w:pos="972"/>
                <w:tab w:val="left" w:pos="2412"/>
              </w:tabs>
              <w:spacing w:after="200" w:line="240" w:lineRule="auto"/>
              <w:ind w:left="2412" w:hanging="1836"/>
              <w:jc w:val="both"/>
              <w:rPr>
                <w:rFonts w:ascii="Times New Roman" w:hAnsi="Times New Roman" w:cs="Times New Roman"/>
                <w:b/>
                <w:bCs/>
                <w:lang w:val="es-HN"/>
              </w:rPr>
            </w:pPr>
            <w:r w:rsidRPr="004976B9">
              <w:rPr>
                <w:rFonts w:ascii="Times New Roman" w:hAnsi="Times New Roman" w:cs="Times New Roman"/>
                <w:lang w:val="es-HN"/>
              </w:rPr>
              <w:t>Sección VI.</w:t>
            </w:r>
            <w:r w:rsidRPr="004976B9">
              <w:rPr>
                <w:rFonts w:ascii="Times New Roman" w:hAnsi="Times New Roman" w:cs="Times New Roman"/>
                <w:lang w:val="es-HN"/>
              </w:rPr>
              <w:tab/>
              <w:t>Lista de Requerimientos</w:t>
            </w:r>
          </w:p>
        </w:tc>
      </w:tr>
      <w:tr w:rsidR="000F703D" w:rsidRPr="00474DDF" w14:paraId="27DCFAF9" w14:textId="77777777" w:rsidTr="000F703D">
        <w:tc>
          <w:tcPr>
            <w:tcW w:w="2686" w:type="dxa"/>
            <w:shd w:val="clear" w:color="auto" w:fill="auto"/>
          </w:tcPr>
          <w:p w14:paraId="07434515" w14:textId="77777777" w:rsidR="000F703D" w:rsidRPr="004976B9" w:rsidRDefault="000F703D" w:rsidP="004976B9">
            <w:pPr>
              <w:jc w:val="both"/>
              <w:rPr>
                <w:rFonts w:ascii="Times New Roman" w:hAnsi="Times New Roman" w:cs="Times New Roman"/>
                <w:b/>
                <w:bCs/>
                <w:lang w:val="es-HN"/>
              </w:rPr>
            </w:pPr>
          </w:p>
        </w:tc>
        <w:tc>
          <w:tcPr>
            <w:tcW w:w="6765" w:type="dxa"/>
            <w:shd w:val="clear" w:color="auto" w:fill="auto"/>
          </w:tcPr>
          <w:p w14:paraId="3ABDF3B2" w14:textId="77777777" w:rsidR="000F703D" w:rsidRPr="004976B9" w:rsidRDefault="000F703D" w:rsidP="004976B9">
            <w:pPr>
              <w:pStyle w:val="titulo"/>
              <w:spacing w:after="200"/>
              <w:jc w:val="left"/>
              <w:rPr>
                <w:rFonts w:ascii="Times New Roman" w:hAnsi="Times New Roman"/>
                <w:bCs/>
                <w:szCs w:val="24"/>
                <w:lang w:val="es-HN"/>
              </w:rPr>
            </w:pPr>
            <w:r w:rsidRPr="004976B9">
              <w:rPr>
                <w:rFonts w:ascii="Times New Roman" w:hAnsi="Times New Roman"/>
                <w:bCs/>
                <w:szCs w:val="24"/>
                <w:lang w:val="es-HN"/>
              </w:rPr>
              <w:t>PARTE 3 – Contrato</w:t>
            </w:r>
          </w:p>
          <w:p w14:paraId="243ACEEE" w14:textId="77777777" w:rsidR="000F703D" w:rsidRPr="004976B9" w:rsidRDefault="000F703D" w:rsidP="004976B9">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HN"/>
              </w:rPr>
            </w:pPr>
            <w:r w:rsidRPr="004976B9">
              <w:rPr>
                <w:rFonts w:ascii="Times New Roman" w:hAnsi="Times New Roman"/>
                <w:b w:val="0"/>
                <w:lang w:val="es-HN"/>
              </w:rPr>
              <w:t>Sección VII.</w:t>
            </w:r>
            <w:r w:rsidRPr="004976B9">
              <w:rPr>
                <w:rFonts w:ascii="Times New Roman" w:hAnsi="Times New Roman"/>
                <w:b w:val="0"/>
                <w:lang w:val="es-HN"/>
              </w:rPr>
              <w:tab/>
              <w:t>Condiciones Generales del Contrato (CGC)</w:t>
            </w:r>
          </w:p>
          <w:p w14:paraId="7F213D13" w14:textId="77777777" w:rsidR="000F703D" w:rsidRPr="004976B9" w:rsidRDefault="000F703D" w:rsidP="004976B9">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cs="Times New Roman"/>
                <w:b/>
                <w:bCs/>
                <w:lang w:val="es-HN"/>
              </w:rPr>
            </w:pPr>
            <w:r w:rsidRPr="004976B9">
              <w:rPr>
                <w:rFonts w:ascii="Times New Roman" w:hAnsi="Times New Roman" w:cs="Times New Roman"/>
                <w:lang w:val="es-HN"/>
              </w:rPr>
              <w:t>Sección VIII.</w:t>
            </w:r>
            <w:r w:rsidRPr="004976B9">
              <w:rPr>
                <w:rFonts w:ascii="Times New Roman" w:hAnsi="Times New Roman" w:cs="Times New Roman"/>
                <w:lang w:val="es-HN"/>
              </w:rPr>
              <w:tab/>
              <w:t>Condiciones Especiales del Contrato (CEC)</w:t>
            </w:r>
          </w:p>
          <w:p w14:paraId="39310015" w14:textId="77777777" w:rsidR="000F703D" w:rsidRPr="004976B9" w:rsidRDefault="000F703D" w:rsidP="004976B9">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cs="Times New Roman"/>
                <w:b/>
                <w:bCs/>
                <w:lang w:val="es-HN"/>
              </w:rPr>
            </w:pPr>
            <w:r w:rsidRPr="004976B9">
              <w:rPr>
                <w:rFonts w:ascii="Times New Roman" w:hAnsi="Times New Roman" w:cs="Times New Roman"/>
                <w:lang w:val="es-HN"/>
              </w:rPr>
              <w:t>Sección IX.</w:t>
            </w:r>
            <w:r w:rsidRPr="004976B9">
              <w:rPr>
                <w:rFonts w:ascii="Times New Roman" w:hAnsi="Times New Roman" w:cs="Times New Roman"/>
                <w:lang w:val="es-HN"/>
              </w:rPr>
              <w:tab/>
              <w:t>Formularios del Contrato</w:t>
            </w:r>
          </w:p>
        </w:tc>
      </w:tr>
      <w:tr w:rsidR="000F703D" w:rsidRPr="00474DDF" w14:paraId="3428E8B7" w14:textId="77777777" w:rsidTr="000F703D">
        <w:tc>
          <w:tcPr>
            <w:tcW w:w="2686" w:type="dxa"/>
            <w:shd w:val="clear" w:color="auto" w:fill="auto"/>
          </w:tcPr>
          <w:p w14:paraId="6394F806" w14:textId="77777777" w:rsidR="000F703D" w:rsidRPr="004976B9" w:rsidRDefault="000F703D" w:rsidP="004976B9">
            <w:pPr>
              <w:jc w:val="both"/>
              <w:rPr>
                <w:rFonts w:ascii="Times New Roman" w:hAnsi="Times New Roman" w:cs="Times New Roman"/>
                <w:b/>
                <w:bCs/>
                <w:lang w:val="es-HN"/>
              </w:rPr>
            </w:pPr>
          </w:p>
        </w:tc>
        <w:tc>
          <w:tcPr>
            <w:tcW w:w="6765" w:type="dxa"/>
            <w:shd w:val="clear" w:color="auto" w:fill="auto"/>
          </w:tcPr>
          <w:p w14:paraId="64FBE8A7" w14:textId="77777777" w:rsidR="000F703D" w:rsidRPr="004976B9" w:rsidRDefault="000F703D" w:rsidP="004976B9">
            <w:pPr>
              <w:numPr>
                <w:ilvl w:val="1"/>
                <w:numId w:val="3"/>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Llamado a Licitación emitido por el Comprador no forma parte de los Documentos de Licitación.</w:t>
            </w:r>
          </w:p>
          <w:p w14:paraId="2F192CC7" w14:textId="77777777" w:rsidR="000F703D" w:rsidRPr="004976B9" w:rsidRDefault="000F703D" w:rsidP="004976B9">
            <w:pPr>
              <w:numPr>
                <w:ilvl w:val="1"/>
                <w:numId w:val="3"/>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Comprador no se responsabiliza por la integridad de los Documentos de Licitación y sus enmiendas, de no haber sido obtenidos directamente del Comprador.</w:t>
            </w:r>
          </w:p>
          <w:p w14:paraId="73D7AD86" w14:textId="77777777" w:rsidR="000F703D" w:rsidRPr="004976B9" w:rsidRDefault="000F703D" w:rsidP="004976B9">
            <w:pPr>
              <w:numPr>
                <w:ilvl w:val="1"/>
                <w:numId w:val="3"/>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0F703D" w:rsidRPr="00474DDF" w14:paraId="513FCD6D" w14:textId="77777777" w:rsidTr="000F703D">
        <w:tc>
          <w:tcPr>
            <w:tcW w:w="2686" w:type="dxa"/>
            <w:shd w:val="clear" w:color="auto" w:fill="auto"/>
          </w:tcPr>
          <w:p w14:paraId="207471D9" w14:textId="77777777" w:rsidR="000F703D" w:rsidRPr="004976B9" w:rsidRDefault="000F703D" w:rsidP="004976B9">
            <w:pPr>
              <w:pStyle w:val="Heading1-Clausename"/>
              <w:numPr>
                <w:ilvl w:val="0"/>
                <w:numId w:val="40"/>
              </w:numPr>
              <w:spacing w:after="0"/>
              <w:ind w:left="284" w:hanging="284"/>
              <w:rPr>
                <w:lang w:val="es-HN"/>
              </w:rPr>
            </w:pPr>
            <w:bookmarkStart w:id="13" w:name="_Toc534897067"/>
            <w:r w:rsidRPr="004976B9">
              <w:rPr>
                <w:lang w:val="es-HN"/>
              </w:rPr>
              <w:t>Aclaración de los Documentos de Licitación</w:t>
            </w:r>
            <w:bookmarkEnd w:id="13"/>
            <w:r w:rsidRPr="004976B9">
              <w:rPr>
                <w:lang w:val="es-HN"/>
              </w:rPr>
              <w:t xml:space="preserve"> </w:t>
            </w:r>
          </w:p>
        </w:tc>
        <w:tc>
          <w:tcPr>
            <w:tcW w:w="6765" w:type="dxa"/>
            <w:shd w:val="clear" w:color="auto" w:fill="auto"/>
          </w:tcPr>
          <w:p w14:paraId="2E40629B" w14:textId="42A47E64" w:rsidR="000F703D" w:rsidRPr="004976B9" w:rsidRDefault="000F703D" w:rsidP="004976B9">
            <w:pPr>
              <w:numPr>
                <w:ilvl w:val="1"/>
                <w:numId w:val="18"/>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El Comprador responderá por escrito a todas las solicitudes de aclaración, siempre que dichas solicitudes las reciba el Comprador por lo menos </w:t>
            </w:r>
            <w:r w:rsidR="003858C5" w:rsidRPr="00466C31">
              <w:rPr>
                <w:rFonts w:ascii="Times New Roman" w:hAnsi="Times New Roman" w:cs="Times New Roman"/>
                <w:b/>
                <w:lang w:val="es-HN"/>
              </w:rPr>
              <w:t xml:space="preserve">quince </w:t>
            </w:r>
            <w:r w:rsidRPr="00466C31">
              <w:rPr>
                <w:rFonts w:ascii="Times New Roman" w:hAnsi="Times New Roman" w:cs="Times New Roman"/>
                <w:b/>
                <w:lang w:val="es-HN"/>
              </w:rPr>
              <w:t xml:space="preserve">días </w:t>
            </w:r>
            <w:r w:rsidR="00686D01" w:rsidRPr="00466C31">
              <w:rPr>
                <w:rFonts w:ascii="Times New Roman" w:hAnsi="Times New Roman" w:cs="Times New Roman"/>
                <w:b/>
                <w:lang w:val="es-HN"/>
              </w:rPr>
              <w:t>(15)</w:t>
            </w:r>
            <w:r w:rsidR="00686D01">
              <w:rPr>
                <w:rFonts w:ascii="Times New Roman" w:hAnsi="Times New Roman" w:cs="Times New Roman"/>
                <w:lang w:val="es-HN"/>
              </w:rPr>
              <w:t xml:space="preserve"> </w:t>
            </w:r>
            <w:r w:rsidRPr="004976B9">
              <w:rPr>
                <w:rFonts w:ascii="Times New Roman" w:hAnsi="Times New Roman" w:cs="Times New Roman"/>
                <w:lang w:val="es-HN"/>
              </w:rPr>
              <w:t xml:space="preserve">antes de la fecha límite para la presentación de ofertas indicado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El Comprador enviará copia de las respuestas, incluyendo una descripción de las consultas realizadas, sin identificar su fuente, a todos los que hubiesen adquirido los Documentos de Licitación directamente del Comprador. </w:t>
            </w:r>
          </w:p>
          <w:p w14:paraId="7713A6CD" w14:textId="2079673D" w:rsidR="000F703D" w:rsidRPr="004976B9" w:rsidRDefault="000F703D" w:rsidP="00686D01">
            <w:pPr>
              <w:numPr>
                <w:ilvl w:val="1"/>
                <w:numId w:val="18"/>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Las respuestas a solicitudes de aclaración se publicarán además en el Sistema de Información de Contratación y Adquisiciones del Estado de Honduras, “HonduCompr</w:t>
            </w:r>
            <w:r w:rsidR="00686D01">
              <w:rPr>
                <w:rFonts w:ascii="Times New Roman" w:hAnsi="Times New Roman" w:cs="Times New Roman"/>
                <w:lang w:val="es-HN"/>
              </w:rPr>
              <w:t>as”, (</w:t>
            </w:r>
            <w:hyperlink r:id="rId10" w:history="1">
              <w:r w:rsidR="00686D01" w:rsidRPr="00432FA8">
                <w:rPr>
                  <w:rStyle w:val="Hipervnculo"/>
                  <w:rFonts w:ascii="Times New Roman" w:hAnsi="Times New Roman" w:cs="Times New Roman"/>
                  <w:lang w:val="es-HN"/>
                </w:rPr>
                <w:t>www.honducompras.gob.hn</w:t>
              </w:r>
            </w:hyperlink>
            <w:r w:rsidR="00686D01">
              <w:rPr>
                <w:rFonts w:ascii="Times New Roman" w:hAnsi="Times New Roman" w:cs="Times New Roman"/>
                <w:lang w:val="es-HN"/>
              </w:rPr>
              <w:t xml:space="preserve">) </w:t>
            </w:r>
            <w:r w:rsidR="00686D01" w:rsidRPr="00686D01">
              <w:rPr>
                <w:rFonts w:ascii="Times New Roman" w:hAnsi="Times New Roman" w:cs="Times New Roman"/>
                <w:lang w:val="es-HN"/>
              </w:rPr>
              <w:t>y en el Portal de Transparencia del IHSS (</w:t>
            </w:r>
            <w:hyperlink r:id="rId11" w:history="1">
              <w:r w:rsidR="00686D01" w:rsidRPr="00432FA8">
                <w:rPr>
                  <w:rStyle w:val="Hipervnculo"/>
                  <w:rFonts w:ascii="Times New Roman" w:hAnsi="Times New Roman" w:cs="Times New Roman"/>
                  <w:lang w:val="es-HN"/>
                </w:rPr>
                <w:t>www.portalunico.iaip.gob.hn</w:t>
              </w:r>
            </w:hyperlink>
            <w:r w:rsidR="00686D01" w:rsidRPr="00686D01">
              <w:rPr>
                <w:rFonts w:ascii="Times New Roman" w:hAnsi="Times New Roman" w:cs="Times New Roman"/>
                <w:lang w:val="es-HN"/>
              </w:rPr>
              <w:t>)</w:t>
            </w:r>
            <w:r w:rsidR="00686D01">
              <w:rPr>
                <w:rFonts w:ascii="Times New Roman" w:hAnsi="Times New Roman" w:cs="Times New Roman"/>
                <w:lang w:val="es-HN"/>
              </w:rPr>
              <w:t xml:space="preserve"> </w:t>
            </w:r>
          </w:p>
          <w:p w14:paraId="47F30626" w14:textId="77777777" w:rsidR="000F703D" w:rsidRPr="004976B9" w:rsidRDefault="000F703D" w:rsidP="004976B9">
            <w:pPr>
              <w:numPr>
                <w:ilvl w:val="1"/>
                <w:numId w:val="18"/>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Si como resultado de las aclaraciones, el Comprador considera necesario enmendar los Documentos de Licitación, deberá hacerlo </w:t>
            </w:r>
            <w:r w:rsidRPr="004976B9">
              <w:rPr>
                <w:rFonts w:ascii="Times New Roman" w:hAnsi="Times New Roman" w:cs="Times New Roman"/>
                <w:lang w:val="es-HN"/>
              </w:rPr>
              <w:lastRenderedPageBreak/>
              <w:t>siguiendo el procedimiento indicado en la Cláusula 8 y Sub cláusula 24.2, de las IAO.</w:t>
            </w:r>
          </w:p>
        </w:tc>
      </w:tr>
      <w:tr w:rsidR="000F703D" w:rsidRPr="00474DDF" w14:paraId="3E016249" w14:textId="77777777" w:rsidTr="000F703D">
        <w:tc>
          <w:tcPr>
            <w:tcW w:w="2686" w:type="dxa"/>
            <w:shd w:val="clear" w:color="auto" w:fill="auto"/>
          </w:tcPr>
          <w:p w14:paraId="17B89E79" w14:textId="77777777" w:rsidR="000F703D" w:rsidRPr="004976B9" w:rsidRDefault="000F703D" w:rsidP="004976B9">
            <w:pPr>
              <w:pStyle w:val="Heading1-Clausename"/>
              <w:numPr>
                <w:ilvl w:val="0"/>
                <w:numId w:val="40"/>
              </w:numPr>
              <w:spacing w:after="0"/>
              <w:ind w:left="284" w:hanging="284"/>
              <w:rPr>
                <w:lang w:val="es-HN"/>
              </w:rPr>
            </w:pPr>
            <w:bookmarkStart w:id="14" w:name="_Toc534897068"/>
            <w:r w:rsidRPr="004976B9">
              <w:rPr>
                <w:lang w:val="es-HN"/>
              </w:rPr>
              <w:lastRenderedPageBreak/>
              <w:t>Enmienda a los Documentos de Licitación</w:t>
            </w:r>
            <w:bookmarkEnd w:id="14"/>
          </w:p>
        </w:tc>
        <w:tc>
          <w:tcPr>
            <w:tcW w:w="6765" w:type="dxa"/>
            <w:shd w:val="clear" w:color="auto" w:fill="auto"/>
          </w:tcPr>
          <w:p w14:paraId="20A45390" w14:textId="77777777" w:rsidR="000F703D" w:rsidRPr="004976B9" w:rsidRDefault="000F703D" w:rsidP="004976B9">
            <w:pPr>
              <w:numPr>
                <w:ilvl w:val="1"/>
                <w:numId w:val="5"/>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Comprador podrá, en cualquier momento antes del vencimiento del plazo para presentación de ofertas, enmendar los Documentos de Licitación mediante la emisión de una enmienda.</w:t>
            </w:r>
          </w:p>
          <w:p w14:paraId="5B26795A" w14:textId="77777777" w:rsidR="000F703D" w:rsidRPr="004976B9" w:rsidRDefault="000F703D" w:rsidP="004976B9">
            <w:pPr>
              <w:numPr>
                <w:ilvl w:val="1"/>
                <w:numId w:val="5"/>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Toda enmienda emitida formará parte integral de los Documentos de Licitación y deberá ser comunicada por escrito a todos los que hayan obtenido los documentos de Licitación directamente del Comprador. </w:t>
            </w:r>
          </w:p>
          <w:p w14:paraId="6E0A5AD1" w14:textId="1F910353" w:rsidR="000F703D" w:rsidRPr="004976B9" w:rsidRDefault="000F703D" w:rsidP="00686D01">
            <w:pPr>
              <w:numPr>
                <w:ilvl w:val="1"/>
                <w:numId w:val="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Las enmiendas a documentos de licitación se publicarán además en el Sistema de Información de Contratación y Adquisiciones del Estado de Honduras, “HonduCompras”, (</w:t>
            </w:r>
            <w:hyperlink r:id="rId12" w:history="1">
              <w:r w:rsidRPr="004976B9">
                <w:rPr>
                  <w:rStyle w:val="Hipervnculo"/>
                  <w:rFonts w:ascii="Times New Roman" w:hAnsi="Times New Roman" w:cs="Times New Roman"/>
                  <w:lang w:val="es-HN"/>
                </w:rPr>
                <w:t>www.honducompras.gob.hn</w:t>
              </w:r>
            </w:hyperlink>
            <w:r w:rsidR="00686D01">
              <w:rPr>
                <w:rFonts w:ascii="Times New Roman" w:hAnsi="Times New Roman" w:cs="Times New Roman"/>
                <w:lang w:val="es-HN"/>
              </w:rPr>
              <w:t xml:space="preserve">), </w:t>
            </w:r>
            <w:r w:rsidR="00686D01" w:rsidRPr="00686D01">
              <w:rPr>
                <w:rFonts w:ascii="Times New Roman" w:hAnsi="Times New Roman" w:cs="Times New Roman"/>
                <w:lang w:val="es-HN"/>
              </w:rPr>
              <w:t>y en el Portal de Transparencia del IHSS (</w:t>
            </w:r>
            <w:hyperlink r:id="rId13" w:history="1">
              <w:r w:rsidR="00686D01" w:rsidRPr="00432FA8">
                <w:rPr>
                  <w:rStyle w:val="Hipervnculo"/>
                  <w:rFonts w:ascii="Times New Roman" w:hAnsi="Times New Roman" w:cs="Times New Roman"/>
                  <w:lang w:val="es-HN"/>
                </w:rPr>
                <w:t>www.portalunico.iaip.gob.hn</w:t>
              </w:r>
            </w:hyperlink>
            <w:r w:rsidR="00686D01" w:rsidRPr="00686D01">
              <w:rPr>
                <w:rFonts w:ascii="Times New Roman" w:hAnsi="Times New Roman" w:cs="Times New Roman"/>
                <w:lang w:val="es-HN"/>
              </w:rPr>
              <w:t>)</w:t>
            </w:r>
            <w:r w:rsidR="00686D01">
              <w:rPr>
                <w:rFonts w:ascii="Times New Roman" w:hAnsi="Times New Roman" w:cs="Times New Roman"/>
                <w:lang w:val="es-HN"/>
              </w:rPr>
              <w:t xml:space="preserve"> </w:t>
            </w:r>
          </w:p>
          <w:p w14:paraId="1E4AFE10" w14:textId="77777777" w:rsidR="000F703D" w:rsidRPr="004976B9" w:rsidRDefault="000F703D" w:rsidP="004976B9">
            <w:pPr>
              <w:numPr>
                <w:ilvl w:val="1"/>
                <w:numId w:val="5"/>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0F703D" w:rsidRPr="00474DDF" w14:paraId="24907028" w14:textId="77777777" w:rsidTr="000F703D">
        <w:tc>
          <w:tcPr>
            <w:tcW w:w="2686" w:type="dxa"/>
            <w:shd w:val="clear" w:color="auto" w:fill="auto"/>
          </w:tcPr>
          <w:p w14:paraId="56246661"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4D788B9A" w14:textId="77777777" w:rsidR="000F703D" w:rsidRPr="004976B9" w:rsidRDefault="000F703D" w:rsidP="004976B9">
            <w:pPr>
              <w:pStyle w:val="Textoindependiente2"/>
              <w:numPr>
                <w:ilvl w:val="0"/>
                <w:numId w:val="0"/>
              </w:numPr>
              <w:rPr>
                <w:bCs/>
                <w:szCs w:val="24"/>
                <w:lang w:val="es-HN"/>
              </w:rPr>
            </w:pPr>
            <w:r w:rsidRPr="004976B9">
              <w:rPr>
                <w:lang w:val="es-HN"/>
              </w:rPr>
              <w:t>C.  Preparación de las Ofertas</w:t>
            </w:r>
          </w:p>
        </w:tc>
      </w:tr>
      <w:tr w:rsidR="000F703D" w:rsidRPr="00474DDF" w14:paraId="15E7D967" w14:textId="77777777" w:rsidTr="000F703D">
        <w:tc>
          <w:tcPr>
            <w:tcW w:w="2686" w:type="dxa"/>
            <w:shd w:val="clear" w:color="auto" w:fill="auto"/>
          </w:tcPr>
          <w:p w14:paraId="542B86DF" w14:textId="77777777" w:rsidR="000F703D" w:rsidRPr="004976B9" w:rsidRDefault="000F703D" w:rsidP="004976B9">
            <w:pPr>
              <w:pStyle w:val="Heading1-Clausename"/>
              <w:numPr>
                <w:ilvl w:val="0"/>
                <w:numId w:val="40"/>
              </w:numPr>
              <w:spacing w:after="0"/>
              <w:ind w:left="284" w:hanging="284"/>
              <w:rPr>
                <w:lang w:val="es-HN"/>
              </w:rPr>
            </w:pPr>
            <w:bookmarkStart w:id="15" w:name="_Toc534897069"/>
            <w:r w:rsidRPr="004976B9">
              <w:rPr>
                <w:lang w:val="es-HN"/>
              </w:rPr>
              <w:t>Costo de la Oferta</w:t>
            </w:r>
            <w:bookmarkEnd w:id="15"/>
          </w:p>
        </w:tc>
        <w:tc>
          <w:tcPr>
            <w:tcW w:w="6765" w:type="dxa"/>
            <w:shd w:val="clear" w:color="auto" w:fill="auto"/>
          </w:tcPr>
          <w:p w14:paraId="24E1F8C6" w14:textId="77777777" w:rsidR="000F703D" w:rsidRPr="004976B9" w:rsidRDefault="000F703D" w:rsidP="004976B9">
            <w:pPr>
              <w:pStyle w:val="Prrafodelista"/>
              <w:numPr>
                <w:ilvl w:val="0"/>
                <w:numId w:val="5"/>
              </w:numPr>
              <w:spacing w:line="240" w:lineRule="auto"/>
              <w:contextualSpacing w:val="0"/>
              <w:jc w:val="both"/>
              <w:rPr>
                <w:rFonts w:ascii="Times New Roman" w:eastAsia="Times New Roman" w:hAnsi="Times New Roman"/>
                <w:vanish/>
                <w:sz w:val="24"/>
                <w:szCs w:val="24"/>
              </w:rPr>
            </w:pPr>
          </w:p>
          <w:p w14:paraId="0C117CA7" w14:textId="77777777" w:rsidR="000F703D" w:rsidRPr="004976B9" w:rsidRDefault="000F703D" w:rsidP="004976B9">
            <w:pPr>
              <w:numPr>
                <w:ilvl w:val="1"/>
                <w:numId w:val="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0F703D" w:rsidRPr="00474DDF" w14:paraId="329C8696" w14:textId="77777777" w:rsidTr="000F703D">
        <w:tc>
          <w:tcPr>
            <w:tcW w:w="2686" w:type="dxa"/>
            <w:shd w:val="clear" w:color="auto" w:fill="auto"/>
          </w:tcPr>
          <w:p w14:paraId="7A8C09E0" w14:textId="77777777" w:rsidR="000F703D" w:rsidRPr="004976B9" w:rsidRDefault="000F703D" w:rsidP="004976B9">
            <w:pPr>
              <w:pStyle w:val="Heading1-Clausename"/>
              <w:numPr>
                <w:ilvl w:val="0"/>
                <w:numId w:val="40"/>
              </w:numPr>
              <w:spacing w:after="0"/>
              <w:ind w:left="284" w:hanging="284"/>
              <w:rPr>
                <w:lang w:val="es-HN"/>
              </w:rPr>
            </w:pPr>
            <w:bookmarkStart w:id="16" w:name="_Toc534897070"/>
            <w:r w:rsidRPr="004976B9">
              <w:rPr>
                <w:lang w:val="es-HN"/>
              </w:rPr>
              <w:t>Idioma de la Oferta</w:t>
            </w:r>
            <w:bookmarkEnd w:id="16"/>
          </w:p>
        </w:tc>
        <w:tc>
          <w:tcPr>
            <w:tcW w:w="6765" w:type="dxa"/>
            <w:shd w:val="clear" w:color="auto" w:fill="auto"/>
          </w:tcPr>
          <w:p w14:paraId="6963BED3" w14:textId="77777777" w:rsidR="000F703D" w:rsidRPr="004976B9" w:rsidRDefault="000F703D" w:rsidP="004976B9">
            <w:pPr>
              <w:numPr>
                <w:ilvl w:val="1"/>
                <w:numId w:val="6"/>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La Oferta, así como toda la correspondencia y documentos relativos a la oferta intercambiados entre el Oferente y el Comprador deberán ser escritos en español</w:t>
            </w:r>
            <w:r w:rsidRPr="004976B9">
              <w:rPr>
                <w:rFonts w:ascii="Times New Roman" w:hAnsi="Times New Roman" w:cs="Times New Roman"/>
                <w:b/>
                <w:bCs/>
                <w:lang w:val="es-HN"/>
              </w:rPr>
              <w:t>.</w:t>
            </w:r>
            <w:r w:rsidRPr="004976B9">
              <w:rPr>
                <w:rFonts w:ascii="Times New Roman" w:hAnsi="Times New Roman" w:cs="Times New Roman"/>
                <w:lang w:val="es-HN"/>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0F703D" w:rsidRPr="00474DDF" w14:paraId="7AA9E3D3" w14:textId="77777777" w:rsidTr="000F703D">
        <w:tc>
          <w:tcPr>
            <w:tcW w:w="2686" w:type="dxa"/>
            <w:shd w:val="clear" w:color="auto" w:fill="auto"/>
          </w:tcPr>
          <w:p w14:paraId="39E3EB7B" w14:textId="77777777" w:rsidR="000F703D" w:rsidRPr="004976B9" w:rsidRDefault="000F703D" w:rsidP="004976B9">
            <w:pPr>
              <w:pStyle w:val="Heading1-Clausename"/>
              <w:numPr>
                <w:ilvl w:val="0"/>
                <w:numId w:val="40"/>
              </w:numPr>
              <w:spacing w:after="0"/>
              <w:ind w:left="284" w:hanging="284"/>
              <w:rPr>
                <w:lang w:val="es-HN"/>
              </w:rPr>
            </w:pPr>
            <w:bookmarkStart w:id="17" w:name="_Toc534897071"/>
            <w:r w:rsidRPr="004976B9">
              <w:rPr>
                <w:lang w:val="es-HN"/>
              </w:rPr>
              <w:t>Documentos que componen la Oferta</w:t>
            </w:r>
            <w:bookmarkEnd w:id="17"/>
          </w:p>
        </w:tc>
        <w:tc>
          <w:tcPr>
            <w:tcW w:w="6765" w:type="dxa"/>
            <w:shd w:val="clear" w:color="auto" w:fill="auto"/>
          </w:tcPr>
          <w:p w14:paraId="77CD8FFE" w14:textId="77777777" w:rsidR="000F703D" w:rsidRPr="004976B9" w:rsidRDefault="000F703D" w:rsidP="004976B9">
            <w:pPr>
              <w:numPr>
                <w:ilvl w:val="1"/>
                <w:numId w:val="7"/>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La Oferta estará compuesta por los siguientes documentos:</w:t>
            </w:r>
          </w:p>
          <w:p w14:paraId="2419F9F6"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Formulario de Oferta y Lista de Precios, de conformidad con las Cláusulas 12, 14 y 15 de las IAO;</w:t>
            </w:r>
          </w:p>
          <w:p w14:paraId="1397216B"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Garantía de Mantenimiento de la Oferta, de conformidad con la Cláusula 21 de las IAO;</w:t>
            </w:r>
          </w:p>
          <w:p w14:paraId="27E9D18D"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confirmación escrita que autorice al signatario de la oferta a comprometer al Oferente, de conformidad con la Cláusula 22 de las IAO;</w:t>
            </w:r>
          </w:p>
          <w:p w14:paraId="5018D33B"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evidencia documentada, de conformidad con la cláusula 16 de las IAO, que establezca que el Oferente es elegible para presentar una oferta; </w:t>
            </w:r>
          </w:p>
          <w:p w14:paraId="636C636F"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evidencia documentada, de conformidad con la Cláusula 17 de las IAO, que certifique que los Bienes y Servicios Conexos que proporcionará el Oferente son de origen elegible;</w:t>
            </w:r>
          </w:p>
          <w:p w14:paraId="502F93D5"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evidencia documentada, de conformidad con las Cláusulas 18 y 30 de las IAO, que establezca que los Bienes y Servicios Conexos se ajustan sustancialmente a los Documentos de Licitación; </w:t>
            </w:r>
          </w:p>
          <w:p w14:paraId="4C472B8B" w14:textId="77777777" w:rsidR="000F703D" w:rsidRPr="004976B9" w:rsidRDefault="000F703D" w:rsidP="004976B9">
            <w:pPr>
              <w:tabs>
                <w:tab w:val="num" w:pos="1152"/>
              </w:tab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(g)</w:t>
            </w:r>
            <w:r w:rsidRPr="004976B9">
              <w:rPr>
                <w:rFonts w:ascii="Times New Roman" w:hAnsi="Times New Roman" w:cs="Times New Roman"/>
                <w:lang w:val="es-HN"/>
              </w:rPr>
              <w:tab/>
              <w:t>evidencia documentada, de conformidad con la Cláusula 19 de las IAO, que establezca que el   Oferente está calificado para ejecutar el contrato en caso que su oferta sea aceptada; y</w:t>
            </w:r>
          </w:p>
          <w:p w14:paraId="615E532E" w14:textId="77777777" w:rsidR="000F703D" w:rsidRPr="004976B9" w:rsidRDefault="000F703D" w:rsidP="004976B9">
            <w:pPr>
              <w:tabs>
                <w:tab w:val="num" w:pos="1152"/>
              </w:tab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(h)</w:t>
            </w:r>
            <w:r w:rsidRPr="004976B9">
              <w:rPr>
                <w:rFonts w:ascii="Times New Roman" w:hAnsi="Times New Roman" w:cs="Times New Roman"/>
                <w:lang w:val="es-HN"/>
              </w:rPr>
              <w:tab/>
              <w:t xml:space="preserve">cualquier otro documento requerido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w:t>
            </w:r>
            <w:r w:rsidRPr="004976B9">
              <w:rPr>
                <w:rFonts w:ascii="Times New Roman" w:hAnsi="Times New Roman" w:cs="Times New Roman"/>
                <w:lang w:val="es-HN"/>
              </w:rPr>
              <w:br/>
            </w:r>
          </w:p>
        </w:tc>
      </w:tr>
      <w:tr w:rsidR="000F703D" w:rsidRPr="00474DDF" w14:paraId="26578237" w14:textId="77777777" w:rsidTr="000F703D">
        <w:tc>
          <w:tcPr>
            <w:tcW w:w="2686" w:type="dxa"/>
            <w:shd w:val="clear" w:color="auto" w:fill="auto"/>
          </w:tcPr>
          <w:p w14:paraId="629606DE" w14:textId="77777777" w:rsidR="000F703D" w:rsidRPr="004976B9" w:rsidRDefault="000F703D" w:rsidP="004976B9">
            <w:pPr>
              <w:pStyle w:val="Heading1-Clausename"/>
              <w:numPr>
                <w:ilvl w:val="0"/>
                <w:numId w:val="40"/>
              </w:numPr>
              <w:spacing w:after="0"/>
              <w:ind w:left="284" w:hanging="284"/>
              <w:rPr>
                <w:lang w:val="es-HN"/>
              </w:rPr>
            </w:pPr>
            <w:bookmarkStart w:id="18" w:name="_Toc534897072"/>
            <w:r w:rsidRPr="004976B9">
              <w:rPr>
                <w:lang w:val="es-HN"/>
              </w:rPr>
              <w:lastRenderedPageBreak/>
              <w:t>Formulario de Oferta y Lista de Precios</w:t>
            </w:r>
            <w:bookmarkEnd w:id="18"/>
          </w:p>
        </w:tc>
        <w:tc>
          <w:tcPr>
            <w:tcW w:w="6765" w:type="dxa"/>
            <w:shd w:val="clear" w:color="auto" w:fill="auto"/>
          </w:tcPr>
          <w:p w14:paraId="30925E2C" w14:textId="77777777" w:rsidR="000F703D" w:rsidRPr="004976B9" w:rsidRDefault="000F703D" w:rsidP="004976B9">
            <w:pPr>
              <w:numPr>
                <w:ilvl w:val="1"/>
                <w:numId w:val="9"/>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7A338A8F" w14:textId="77777777" w:rsidR="000F703D" w:rsidRPr="004976B9" w:rsidRDefault="000F703D" w:rsidP="004976B9">
            <w:pPr>
              <w:numPr>
                <w:ilvl w:val="1"/>
                <w:numId w:val="9"/>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Oferente presentará la Lista de Precios de los Bienes y Servicios Conexos, según corresponda a su origen y utilizando los formularios suministrados en la Sección IV, Formularios de la Oferta.</w:t>
            </w:r>
          </w:p>
        </w:tc>
      </w:tr>
      <w:tr w:rsidR="000F703D" w:rsidRPr="00474DDF" w14:paraId="2B7AA88A" w14:textId="77777777" w:rsidTr="000F703D">
        <w:tc>
          <w:tcPr>
            <w:tcW w:w="2686" w:type="dxa"/>
            <w:shd w:val="clear" w:color="auto" w:fill="auto"/>
          </w:tcPr>
          <w:p w14:paraId="062B51F9" w14:textId="77777777" w:rsidR="000F703D" w:rsidRPr="004976B9" w:rsidRDefault="000F703D" w:rsidP="004976B9">
            <w:pPr>
              <w:pStyle w:val="Heading1-Clausename"/>
              <w:numPr>
                <w:ilvl w:val="0"/>
                <w:numId w:val="40"/>
              </w:numPr>
              <w:spacing w:after="0"/>
              <w:ind w:left="284" w:hanging="284"/>
              <w:rPr>
                <w:lang w:val="es-HN"/>
              </w:rPr>
            </w:pPr>
            <w:bookmarkStart w:id="19" w:name="_Toc534897073"/>
            <w:r w:rsidRPr="004976B9">
              <w:rPr>
                <w:lang w:val="es-HN"/>
              </w:rPr>
              <w:t>Ofertas Alternativas</w:t>
            </w:r>
            <w:bookmarkEnd w:id="19"/>
          </w:p>
        </w:tc>
        <w:tc>
          <w:tcPr>
            <w:tcW w:w="6765" w:type="dxa"/>
            <w:shd w:val="clear" w:color="auto" w:fill="auto"/>
          </w:tcPr>
          <w:p w14:paraId="46F476B4" w14:textId="77777777" w:rsidR="000F703D" w:rsidRPr="004976B9" w:rsidRDefault="000F703D" w:rsidP="004976B9">
            <w:pPr>
              <w:numPr>
                <w:ilvl w:val="1"/>
                <w:numId w:val="10"/>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A menos que se indique lo contrario en los </w:t>
            </w:r>
            <w:r w:rsidRPr="004976B9">
              <w:rPr>
                <w:rFonts w:ascii="Times New Roman" w:hAnsi="Times New Roman" w:cs="Times New Roman"/>
                <w:b/>
                <w:lang w:val="es-HN"/>
              </w:rPr>
              <w:t>DDL</w:t>
            </w:r>
            <w:r w:rsidRPr="004976B9">
              <w:rPr>
                <w:rFonts w:ascii="Times New Roman" w:hAnsi="Times New Roman" w:cs="Times New Roman"/>
                <w:b/>
                <w:bCs/>
                <w:lang w:val="es-HN"/>
              </w:rPr>
              <w:t>,</w:t>
            </w:r>
            <w:r w:rsidRPr="004976B9">
              <w:rPr>
                <w:rFonts w:ascii="Times New Roman" w:hAnsi="Times New Roman" w:cs="Times New Roman"/>
                <w:lang w:val="es-HN"/>
              </w:rPr>
              <w:t xml:space="preserve"> no se considerarán ofertas alternativas.</w:t>
            </w:r>
          </w:p>
        </w:tc>
      </w:tr>
      <w:tr w:rsidR="000F703D" w:rsidRPr="00474DDF" w14:paraId="60EA4913" w14:textId="77777777" w:rsidTr="000F703D">
        <w:tc>
          <w:tcPr>
            <w:tcW w:w="2686" w:type="dxa"/>
            <w:shd w:val="clear" w:color="auto" w:fill="auto"/>
          </w:tcPr>
          <w:p w14:paraId="1BA0851C" w14:textId="77777777" w:rsidR="000F703D" w:rsidRPr="004976B9" w:rsidRDefault="000F703D" w:rsidP="004976B9">
            <w:pPr>
              <w:pStyle w:val="Heading1-Clausename"/>
              <w:numPr>
                <w:ilvl w:val="0"/>
                <w:numId w:val="40"/>
              </w:numPr>
              <w:spacing w:after="0"/>
              <w:ind w:left="284" w:hanging="284"/>
              <w:rPr>
                <w:lang w:val="es-HN"/>
              </w:rPr>
            </w:pPr>
            <w:bookmarkStart w:id="20" w:name="_Toc534897074"/>
            <w:r w:rsidRPr="004976B9">
              <w:rPr>
                <w:lang w:val="es-HN"/>
              </w:rPr>
              <w:t>Precios de la Oferta y Descuentos</w:t>
            </w:r>
            <w:bookmarkEnd w:id="20"/>
          </w:p>
        </w:tc>
        <w:tc>
          <w:tcPr>
            <w:tcW w:w="6765" w:type="dxa"/>
            <w:shd w:val="clear" w:color="auto" w:fill="auto"/>
          </w:tcPr>
          <w:p w14:paraId="781F47E1"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Los precios y descuentos cotizados por el Oferente en el Formulario de Presentación de la Oferta y en la Lista de Precios deberán ajustarse a los requerimientos que se indican a continuación.</w:t>
            </w:r>
          </w:p>
          <w:p w14:paraId="6315723B"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48CC2610"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precio cotizado en el formulario de Presentación de la Oferta deberá ser el precio total de la oferta, excluyendo cualquier descuento que se ofrezca. </w:t>
            </w:r>
          </w:p>
          <w:p w14:paraId="5ADD0B7A"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Oferente cotizará cualquier descuento incondicional e indicará su método de aplicación en el formulario de Presentación de la Oferta. </w:t>
            </w:r>
          </w:p>
          <w:p w14:paraId="6D0E3516"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Las expresiones DDP (Delivered Duty Paid: Entregado Derechos Pagados, lugar de destino convenido), DAP (Delivered At Place: Entrega en lugar, de destino convenido) y otros términos afines se regirán por las normas prescritas en la edición vigente de Incoterms </w:t>
            </w:r>
            <w:r w:rsidRPr="004976B9">
              <w:rPr>
                <w:rFonts w:ascii="Times New Roman" w:hAnsi="Times New Roman" w:cs="Times New Roman"/>
                <w:lang w:val="es-HN"/>
              </w:rPr>
              <w:lastRenderedPageBreak/>
              <w:t xml:space="preserve">publicada por la Cámara de Comercio Internacional (www.iccwbo.org), según se indique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5517912A" w14:textId="77777777" w:rsidR="000F703D" w:rsidRPr="004976B9" w:rsidRDefault="000F703D" w:rsidP="004976B9">
            <w:pPr>
              <w:suppressAutoHyphens/>
              <w:spacing w:after="180"/>
              <w:ind w:left="1692" w:hanging="576"/>
              <w:jc w:val="both"/>
              <w:rPr>
                <w:rFonts w:ascii="Times New Roman" w:hAnsi="Times New Roman" w:cs="Times New Roman"/>
                <w:lang w:val="es-HN"/>
              </w:rPr>
            </w:pPr>
            <w:r w:rsidRPr="004976B9">
              <w:rPr>
                <w:rFonts w:ascii="Times New Roman" w:hAnsi="Times New Roman" w:cs="Times New Roman"/>
                <w:lang w:val="es-HN"/>
              </w:rPr>
              <w:t xml:space="preserve"> (i) </w:t>
            </w:r>
            <w:r w:rsidRPr="004976B9">
              <w:rPr>
                <w:rFonts w:ascii="Times New Roman" w:hAnsi="Times New Roman" w:cs="Times New Roman"/>
                <w:lang w:val="es-HN"/>
              </w:rPr>
              <w:tab/>
              <w:t xml:space="preserve">el precio de los bienes cotizados entregados en el lugar de destino convenido en Honduras especificado en los </w:t>
            </w:r>
            <w:r w:rsidRPr="004976B9">
              <w:rPr>
                <w:rFonts w:ascii="Times New Roman" w:hAnsi="Times New Roman" w:cs="Times New Roman"/>
                <w:b/>
                <w:bCs/>
                <w:lang w:val="es-HN"/>
              </w:rPr>
              <w:t>DDL</w:t>
            </w:r>
            <w:r w:rsidRPr="004976B9">
              <w:rPr>
                <w:rFonts w:ascii="Times New Roman" w:hAnsi="Times New Roman" w:cs="Times New Roman"/>
                <w:lang w:val="es-HN"/>
              </w:rPr>
              <w:t xml:space="preserve">, incluyendo todos los derechos de aduana y los impuestos a la venta o de otro tipo ya pagados o por pagar sobre los componentes y materia prima utilizada en la fabricación o ensamblaje de los bienes; </w:t>
            </w:r>
          </w:p>
          <w:p w14:paraId="0428E1FC" w14:textId="77777777" w:rsidR="000F703D" w:rsidRPr="004976B9" w:rsidRDefault="000F703D" w:rsidP="004976B9">
            <w:pPr>
              <w:numPr>
                <w:ilvl w:val="1"/>
                <w:numId w:val="12"/>
              </w:numPr>
              <w:tabs>
                <w:tab w:val="clear" w:pos="2052"/>
                <w:tab w:val="left" w:pos="1692"/>
              </w:tabs>
              <w:suppressAutoHyphens/>
              <w:spacing w:after="180" w:line="240" w:lineRule="auto"/>
              <w:ind w:left="1692" w:hanging="576"/>
              <w:jc w:val="both"/>
              <w:rPr>
                <w:rFonts w:ascii="Times New Roman" w:hAnsi="Times New Roman" w:cs="Times New Roman"/>
                <w:lang w:val="es-HN"/>
              </w:rPr>
            </w:pPr>
            <w:r w:rsidRPr="004976B9">
              <w:rPr>
                <w:rFonts w:ascii="Times New Roman" w:hAnsi="Times New Roman" w:cs="Times New Roman"/>
                <w:lang w:val="es-HN"/>
              </w:rPr>
              <w:t>todo impuesto a las ventas u otro tipo de impuesto que obligue Honduras a pagar sobre los Bienes en caso de ser adjudicado el Contrato al Oferente.</w:t>
            </w:r>
          </w:p>
          <w:p w14:paraId="2F723F57"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Los precios cotizados por el Oferente serán fijos durante la ejecución del Contrato y no estarán sujetos a ninguna variación por ningún motivo. </w:t>
            </w:r>
          </w:p>
          <w:p w14:paraId="4CF4A853"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Si así se indica en la sub cláusula 1.1 de las IAO, el Llamado a Licitación será por ofertas para contratos individuales (lotes) o para combinación de contratos (grupos). A menos que se indique lo contrario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0F703D" w:rsidRPr="00474DDF" w14:paraId="009A5429" w14:textId="77777777" w:rsidTr="000F703D">
        <w:tc>
          <w:tcPr>
            <w:tcW w:w="2686" w:type="dxa"/>
            <w:shd w:val="clear" w:color="auto" w:fill="auto"/>
          </w:tcPr>
          <w:p w14:paraId="17023E56" w14:textId="77777777" w:rsidR="000F703D" w:rsidRPr="004976B9" w:rsidRDefault="000F703D" w:rsidP="004976B9">
            <w:pPr>
              <w:pStyle w:val="Heading1-Clausename"/>
              <w:numPr>
                <w:ilvl w:val="0"/>
                <w:numId w:val="40"/>
              </w:numPr>
              <w:spacing w:after="0"/>
              <w:ind w:left="284" w:hanging="284"/>
              <w:rPr>
                <w:lang w:val="es-HN"/>
              </w:rPr>
            </w:pPr>
            <w:bookmarkStart w:id="21" w:name="_Toc534897075"/>
            <w:r w:rsidRPr="004976B9">
              <w:rPr>
                <w:lang w:val="es-HN"/>
              </w:rPr>
              <w:lastRenderedPageBreak/>
              <w:t>Moneda de la Oferta</w:t>
            </w:r>
            <w:bookmarkEnd w:id="21"/>
          </w:p>
        </w:tc>
        <w:tc>
          <w:tcPr>
            <w:tcW w:w="6765" w:type="dxa"/>
            <w:shd w:val="clear" w:color="auto" w:fill="auto"/>
          </w:tcPr>
          <w:p w14:paraId="4C1E3A50" w14:textId="77777777" w:rsidR="000F703D" w:rsidRPr="004976B9" w:rsidRDefault="000F703D" w:rsidP="004976B9">
            <w:pPr>
              <w:pStyle w:val="Prrafodelista"/>
              <w:numPr>
                <w:ilvl w:val="0"/>
                <w:numId w:val="11"/>
              </w:numPr>
              <w:spacing w:line="240" w:lineRule="auto"/>
              <w:contextualSpacing w:val="0"/>
              <w:jc w:val="both"/>
              <w:rPr>
                <w:rFonts w:ascii="Times New Roman" w:eastAsia="Times New Roman" w:hAnsi="Times New Roman"/>
                <w:vanish/>
                <w:sz w:val="24"/>
                <w:szCs w:val="24"/>
              </w:rPr>
            </w:pPr>
          </w:p>
          <w:p w14:paraId="3EAFFD6F" w14:textId="77777777" w:rsidR="000F703D" w:rsidRPr="004976B9" w:rsidRDefault="000F703D" w:rsidP="004976B9">
            <w:pPr>
              <w:numPr>
                <w:ilvl w:val="1"/>
                <w:numId w:val="11"/>
              </w:numPr>
              <w:spacing w:after="200" w:line="240" w:lineRule="auto"/>
              <w:ind w:left="595" w:hanging="595"/>
              <w:jc w:val="both"/>
              <w:rPr>
                <w:rFonts w:ascii="Times New Roman" w:hAnsi="Times New Roman" w:cs="Times New Roman"/>
                <w:lang w:val="es-HN"/>
              </w:rPr>
            </w:pPr>
            <w:r w:rsidRPr="004976B9">
              <w:rPr>
                <w:rFonts w:ascii="Times New Roman" w:hAnsi="Times New Roman" w:cs="Times New Roman"/>
                <w:lang w:val="es-HN"/>
              </w:rPr>
              <w:t xml:space="preserve">El Oferente cotizará en Lempiras salvo que en los DDL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0F703D" w:rsidRPr="00474DDF" w14:paraId="086D9F71" w14:textId="77777777" w:rsidTr="000F703D">
        <w:tc>
          <w:tcPr>
            <w:tcW w:w="2686" w:type="dxa"/>
            <w:shd w:val="clear" w:color="auto" w:fill="auto"/>
          </w:tcPr>
          <w:p w14:paraId="3B9B4B4A" w14:textId="77777777" w:rsidR="000F703D" w:rsidRPr="004976B9" w:rsidRDefault="000F703D" w:rsidP="004976B9">
            <w:pPr>
              <w:pStyle w:val="Heading1-Clausename"/>
              <w:numPr>
                <w:ilvl w:val="0"/>
                <w:numId w:val="40"/>
              </w:numPr>
              <w:spacing w:after="0"/>
              <w:ind w:left="284" w:hanging="284"/>
              <w:rPr>
                <w:lang w:val="es-HN"/>
              </w:rPr>
            </w:pPr>
            <w:bookmarkStart w:id="22" w:name="_Toc534897076"/>
            <w:r w:rsidRPr="004976B9">
              <w:rPr>
                <w:lang w:val="es-HN"/>
              </w:rPr>
              <w:lastRenderedPageBreak/>
              <w:t>Documentos que establecen la elegibilidad del Oferente</w:t>
            </w:r>
            <w:bookmarkEnd w:id="22"/>
          </w:p>
        </w:tc>
        <w:tc>
          <w:tcPr>
            <w:tcW w:w="6765" w:type="dxa"/>
            <w:shd w:val="clear" w:color="auto" w:fill="auto"/>
          </w:tcPr>
          <w:p w14:paraId="4FA417AC" w14:textId="77777777" w:rsidR="000F703D" w:rsidRPr="004976B9" w:rsidRDefault="000F703D" w:rsidP="004976B9">
            <w:pPr>
              <w:pStyle w:val="Prrafodelista"/>
              <w:numPr>
                <w:ilvl w:val="0"/>
                <w:numId w:val="11"/>
              </w:numPr>
              <w:spacing w:line="240" w:lineRule="auto"/>
              <w:contextualSpacing w:val="0"/>
              <w:jc w:val="both"/>
              <w:rPr>
                <w:rFonts w:ascii="Times New Roman" w:eastAsia="Times New Roman" w:hAnsi="Times New Roman"/>
                <w:vanish/>
                <w:sz w:val="24"/>
                <w:szCs w:val="24"/>
              </w:rPr>
            </w:pPr>
          </w:p>
          <w:p w14:paraId="652CF2DB" w14:textId="77777777" w:rsidR="000F703D" w:rsidRPr="004976B9" w:rsidRDefault="000F703D" w:rsidP="004976B9">
            <w:pPr>
              <w:numPr>
                <w:ilvl w:val="1"/>
                <w:numId w:val="11"/>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Para establecer su elegibilidad, de conformidad con la Cláusula 4 de las IAO, los Oferentes deberán completar el Formulario de Oferta, incluido en la Sección IV, Formularios de la Oferta. </w:t>
            </w:r>
          </w:p>
        </w:tc>
      </w:tr>
      <w:tr w:rsidR="000F703D" w:rsidRPr="00474DDF" w14:paraId="420CD1D7" w14:textId="77777777" w:rsidTr="000F703D">
        <w:tc>
          <w:tcPr>
            <w:tcW w:w="2686" w:type="dxa"/>
            <w:shd w:val="clear" w:color="auto" w:fill="auto"/>
          </w:tcPr>
          <w:p w14:paraId="708A6A65" w14:textId="77777777" w:rsidR="000F703D" w:rsidRPr="004976B9" w:rsidRDefault="000F703D" w:rsidP="004976B9">
            <w:pPr>
              <w:pStyle w:val="Heading1-Clausename"/>
              <w:numPr>
                <w:ilvl w:val="0"/>
                <w:numId w:val="40"/>
              </w:numPr>
              <w:spacing w:after="0"/>
              <w:ind w:left="284" w:hanging="284"/>
              <w:rPr>
                <w:lang w:val="es-HN"/>
              </w:rPr>
            </w:pPr>
            <w:bookmarkStart w:id="23" w:name="_Toc534897077"/>
            <w:r w:rsidRPr="004976B9">
              <w:rPr>
                <w:lang w:val="es-HN"/>
              </w:rPr>
              <w:t>Documentos que establecen la elegibilidad de los Bienes y Servicios Conexos</w:t>
            </w:r>
            <w:bookmarkEnd w:id="23"/>
          </w:p>
        </w:tc>
        <w:tc>
          <w:tcPr>
            <w:tcW w:w="6765" w:type="dxa"/>
            <w:shd w:val="clear" w:color="auto" w:fill="auto"/>
          </w:tcPr>
          <w:p w14:paraId="09209550"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17.1</w:t>
            </w:r>
            <w:r w:rsidRPr="004976B9">
              <w:rPr>
                <w:rFonts w:ascii="Times New Roman" w:hAnsi="Times New Roman" w:cs="Times New Roman"/>
                <w:lang w:val="es-HN"/>
              </w:rPr>
              <w:tab/>
              <w:t>No se requiere presentar documentos para establecer elegibilidad de los Bienes y Servicios Conexos.</w:t>
            </w:r>
          </w:p>
        </w:tc>
      </w:tr>
      <w:tr w:rsidR="000F703D" w:rsidRPr="00474DDF" w14:paraId="326DE89D" w14:textId="77777777" w:rsidTr="000F703D">
        <w:tc>
          <w:tcPr>
            <w:tcW w:w="2686" w:type="dxa"/>
            <w:shd w:val="clear" w:color="auto" w:fill="auto"/>
          </w:tcPr>
          <w:p w14:paraId="00DAEC4B" w14:textId="77777777" w:rsidR="000F703D" w:rsidRPr="004976B9" w:rsidRDefault="000F703D" w:rsidP="004976B9">
            <w:pPr>
              <w:pStyle w:val="Heading1-Clausename"/>
              <w:numPr>
                <w:ilvl w:val="0"/>
                <w:numId w:val="40"/>
              </w:numPr>
              <w:spacing w:after="0"/>
              <w:ind w:left="284" w:hanging="284"/>
              <w:rPr>
                <w:lang w:val="es-HN"/>
              </w:rPr>
            </w:pPr>
            <w:bookmarkStart w:id="24" w:name="_Toc534897078"/>
            <w:r w:rsidRPr="004976B9">
              <w:rPr>
                <w:lang w:val="es-HN"/>
              </w:rPr>
              <w:t>Documentos que establecen la conformidad de los Bienes y Servicios Conexos</w:t>
            </w:r>
            <w:bookmarkEnd w:id="24"/>
          </w:p>
        </w:tc>
        <w:tc>
          <w:tcPr>
            <w:tcW w:w="6765" w:type="dxa"/>
            <w:shd w:val="clear" w:color="auto" w:fill="auto"/>
          </w:tcPr>
          <w:p w14:paraId="69A79BC9"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18.1</w:t>
            </w:r>
            <w:r w:rsidRPr="004976B9">
              <w:rPr>
                <w:rFonts w:ascii="Times New Roman" w:hAnsi="Times New Roman" w:cs="Times New Roman"/>
                <w:lang w:val="es-HN"/>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5E10641B"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18.2</w:t>
            </w:r>
            <w:r w:rsidRPr="004976B9">
              <w:rPr>
                <w:rFonts w:ascii="Times New Roman" w:hAnsi="Times New Roman" w:cs="Times New Roman"/>
                <w:lang w:val="es-HN"/>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35DD4F4E"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18.3</w:t>
            </w:r>
            <w:r w:rsidRPr="004976B9">
              <w:rPr>
                <w:rFonts w:ascii="Times New Roman" w:hAnsi="Times New Roman" w:cs="Times New Roman"/>
                <w:lang w:val="es-HN"/>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a partir del inicio de la utilización de los bienes por el Comprador. </w:t>
            </w:r>
          </w:p>
          <w:p w14:paraId="0638219B"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18.4</w:t>
            </w:r>
            <w:r w:rsidRPr="004976B9">
              <w:rPr>
                <w:rFonts w:ascii="Times New Roman" w:hAnsi="Times New Roman" w:cs="Times New Roman"/>
                <w:lang w:val="es-HN"/>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0F703D" w:rsidRPr="00474DDF" w14:paraId="1C658166" w14:textId="77777777" w:rsidTr="000F703D">
        <w:tc>
          <w:tcPr>
            <w:tcW w:w="2686" w:type="dxa"/>
            <w:shd w:val="clear" w:color="auto" w:fill="auto"/>
          </w:tcPr>
          <w:p w14:paraId="3D819671" w14:textId="77777777" w:rsidR="000F703D" w:rsidRPr="004976B9" w:rsidRDefault="000F703D" w:rsidP="004976B9">
            <w:pPr>
              <w:pStyle w:val="Heading1-Clausename"/>
              <w:numPr>
                <w:ilvl w:val="0"/>
                <w:numId w:val="40"/>
              </w:numPr>
              <w:spacing w:after="0"/>
              <w:ind w:left="284" w:hanging="284"/>
              <w:rPr>
                <w:lang w:val="es-HN"/>
              </w:rPr>
            </w:pPr>
            <w:bookmarkStart w:id="25" w:name="_Toc534897079"/>
            <w:r w:rsidRPr="004976B9">
              <w:rPr>
                <w:lang w:val="es-HN"/>
              </w:rPr>
              <w:t>Documentos que establecen las Calificaciones del Oferente</w:t>
            </w:r>
            <w:bookmarkEnd w:id="25"/>
          </w:p>
        </w:tc>
        <w:tc>
          <w:tcPr>
            <w:tcW w:w="6765" w:type="dxa"/>
            <w:shd w:val="clear" w:color="auto" w:fill="auto"/>
          </w:tcPr>
          <w:p w14:paraId="2F754ADD" w14:textId="77777777" w:rsidR="000F703D" w:rsidRPr="004976B9" w:rsidRDefault="000F703D" w:rsidP="004976B9">
            <w:pPr>
              <w:numPr>
                <w:ilvl w:val="1"/>
                <w:numId w:val="25"/>
              </w:numPr>
              <w:tabs>
                <w:tab w:val="clear" w:pos="360"/>
              </w:tabs>
              <w:spacing w:after="24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La evidencia documentada de las calificaciones del Oferente para ejecutar el contrato si su oferta es aceptada, deberá establecer a completa satisfacción del Comprador: </w:t>
            </w:r>
          </w:p>
          <w:p w14:paraId="41C5C3A5" w14:textId="33748B99" w:rsidR="000F703D" w:rsidRPr="004976B9" w:rsidRDefault="000F703D" w:rsidP="004976B9">
            <w:pPr>
              <w:spacing w:after="240"/>
              <w:ind w:left="1152" w:hanging="576"/>
              <w:jc w:val="both"/>
              <w:rPr>
                <w:rFonts w:ascii="Times New Roman" w:hAnsi="Times New Roman" w:cs="Times New Roman"/>
                <w:lang w:val="es-HN"/>
              </w:rPr>
            </w:pPr>
            <w:r w:rsidRPr="004976B9">
              <w:rPr>
                <w:rFonts w:ascii="Times New Roman" w:hAnsi="Times New Roman" w:cs="Times New Roman"/>
                <w:lang w:val="es-HN"/>
              </w:rPr>
              <w:t xml:space="preserve">(a) </w:t>
            </w:r>
            <w:r w:rsidRPr="004976B9">
              <w:rPr>
                <w:rFonts w:ascii="Times New Roman" w:hAnsi="Times New Roman" w:cs="Times New Roman"/>
                <w:lang w:val="es-HN"/>
              </w:rPr>
              <w:tab/>
              <w:t xml:space="preserve">que, si se requiere en los </w:t>
            </w:r>
            <w:r w:rsidRPr="004976B9">
              <w:rPr>
                <w:rFonts w:ascii="Times New Roman" w:hAnsi="Times New Roman" w:cs="Times New Roman"/>
                <w:b/>
                <w:lang w:val="es-HN"/>
              </w:rPr>
              <w:t>DDL</w:t>
            </w:r>
            <w:r w:rsidRPr="004976B9">
              <w:rPr>
                <w:rFonts w:ascii="Times New Roman" w:hAnsi="Times New Roman" w:cs="Times New Roman"/>
                <w:lang w:val="es-HN"/>
              </w:rPr>
              <w:t>, el oferente que no fabrique o produzca los bienes a ser suministrados en Honduras deberá presentar una Autorización del Fabricante</w:t>
            </w:r>
            <w:r w:rsidR="00EB473E" w:rsidRPr="005419EA">
              <w:rPr>
                <w:rFonts w:ascii="Times New Roman" w:hAnsi="Times New Roman" w:cs="Times New Roman"/>
                <w:lang w:val="es-HN"/>
              </w:rPr>
              <w:t>,</w:t>
            </w:r>
            <w:r w:rsidRPr="004976B9">
              <w:rPr>
                <w:rFonts w:ascii="Times New Roman" w:hAnsi="Times New Roman" w:cs="Times New Roman"/>
                <w:lang w:val="es-HN"/>
              </w:rPr>
              <w:t xml:space="preserve"> mediante el </w:t>
            </w:r>
            <w:r w:rsidRPr="004976B9">
              <w:rPr>
                <w:rFonts w:ascii="Times New Roman" w:hAnsi="Times New Roman" w:cs="Times New Roman"/>
                <w:lang w:val="es-HN"/>
              </w:rPr>
              <w:lastRenderedPageBreak/>
              <w:t xml:space="preserve">formulario incluido en la Sección IV, Formularios de la Oferta. </w:t>
            </w:r>
          </w:p>
          <w:p w14:paraId="5AEF7618" w14:textId="77777777" w:rsidR="000F703D" w:rsidRPr="004976B9" w:rsidRDefault="000F703D" w:rsidP="004976B9">
            <w:pPr>
              <w:spacing w:after="24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que, si se requiere en los </w:t>
            </w:r>
            <w:r w:rsidRPr="004976B9">
              <w:rPr>
                <w:rFonts w:ascii="Times New Roman" w:hAnsi="Times New Roman" w:cs="Times New Roman"/>
                <w:b/>
                <w:lang w:val="es-HN"/>
              </w:rPr>
              <w:t>DDL</w:t>
            </w:r>
            <w:r w:rsidRPr="004976B9">
              <w:rPr>
                <w:rFonts w:ascii="Times New Roman" w:hAnsi="Times New Roman" w:cs="Times New Roman"/>
                <w:b/>
                <w:bCs/>
                <w:lang w:val="es-HN"/>
              </w:rPr>
              <w:t>,</w:t>
            </w:r>
            <w:r w:rsidRPr="004976B9">
              <w:rPr>
                <w:rFonts w:ascii="Times New Roman" w:hAnsi="Times New Roman" w:cs="Times New Roman"/>
                <w:lang w:val="es-HN"/>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2F9258CD"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que el Oferente cumple con cada uno de los criterios de calificación estipulados en la Sección III, Criterios de Evaluación y Calificación. </w:t>
            </w:r>
          </w:p>
        </w:tc>
      </w:tr>
      <w:tr w:rsidR="000F703D" w:rsidRPr="00474DDF" w14:paraId="40537B22" w14:textId="77777777" w:rsidTr="000F703D">
        <w:tc>
          <w:tcPr>
            <w:tcW w:w="2686" w:type="dxa"/>
            <w:shd w:val="clear" w:color="auto" w:fill="auto"/>
          </w:tcPr>
          <w:p w14:paraId="7D21E01F" w14:textId="77777777" w:rsidR="000F703D" w:rsidRPr="004976B9" w:rsidRDefault="000F703D" w:rsidP="004976B9">
            <w:pPr>
              <w:pStyle w:val="Heading1-Clausename"/>
              <w:numPr>
                <w:ilvl w:val="0"/>
                <w:numId w:val="40"/>
              </w:numPr>
              <w:spacing w:after="0"/>
              <w:ind w:left="284" w:hanging="284"/>
              <w:rPr>
                <w:lang w:val="es-HN"/>
              </w:rPr>
            </w:pPr>
            <w:bookmarkStart w:id="26" w:name="_Toc534897080"/>
            <w:r w:rsidRPr="004976B9">
              <w:rPr>
                <w:lang w:val="es-HN"/>
              </w:rPr>
              <w:lastRenderedPageBreak/>
              <w:t>Período de Validez de las Ofertas</w:t>
            </w:r>
            <w:bookmarkEnd w:id="26"/>
          </w:p>
        </w:tc>
        <w:tc>
          <w:tcPr>
            <w:tcW w:w="6765" w:type="dxa"/>
            <w:shd w:val="clear" w:color="auto" w:fill="auto"/>
          </w:tcPr>
          <w:p w14:paraId="179FFCB3"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20.1</w:t>
            </w:r>
            <w:r w:rsidRPr="004976B9">
              <w:rPr>
                <w:rFonts w:ascii="Times New Roman" w:hAnsi="Times New Roman" w:cs="Times New Roman"/>
                <w:lang w:val="es-HN"/>
              </w:rPr>
              <w:tab/>
              <w:t xml:space="preserve">Las ofertas se deberán mantener válidas por el período determinado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a partir de la fecha límite para la presentación de ofertas establecida por el Comprador. Toda oferta con un período de validez menor será rechazada por el Comprador por incumplimiento.</w:t>
            </w:r>
          </w:p>
          <w:p w14:paraId="6FAE272E"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20.2</w:t>
            </w:r>
            <w:r w:rsidRPr="004976B9">
              <w:rPr>
                <w:rFonts w:ascii="Times New Roman" w:hAnsi="Times New Roman" w:cs="Times New Roman"/>
                <w:lang w:val="es-HN"/>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07220CD8"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20.3</w:t>
            </w:r>
            <w:r w:rsidRPr="004976B9">
              <w:rPr>
                <w:rFonts w:ascii="Times New Roman" w:hAnsi="Times New Roman" w:cs="Times New Roman"/>
                <w:lang w:val="es-HN"/>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0F703D" w:rsidRPr="00474DDF" w14:paraId="7D943423" w14:textId="77777777" w:rsidTr="000F703D">
        <w:tc>
          <w:tcPr>
            <w:tcW w:w="2686" w:type="dxa"/>
            <w:shd w:val="clear" w:color="auto" w:fill="auto"/>
          </w:tcPr>
          <w:p w14:paraId="5DA797D3" w14:textId="77777777" w:rsidR="000F703D" w:rsidRPr="004976B9" w:rsidRDefault="000F703D" w:rsidP="004976B9">
            <w:pPr>
              <w:pStyle w:val="Heading1-Clausename"/>
              <w:numPr>
                <w:ilvl w:val="0"/>
                <w:numId w:val="40"/>
              </w:numPr>
              <w:spacing w:after="0"/>
              <w:ind w:left="284" w:hanging="284"/>
              <w:rPr>
                <w:lang w:val="es-HN"/>
              </w:rPr>
            </w:pPr>
            <w:bookmarkStart w:id="27" w:name="_Toc534897081"/>
            <w:r w:rsidRPr="004976B9">
              <w:rPr>
                <w:lang w:val="es-HN"/>
              </w:rPr>
              <w:t>Garantía de Mantenimiento de Oferta</w:t>
            </w:r>
            <w:bookmarkEnd w:id="27"/>
          </w:p>
          <w:p w14:paraId="017856A4" w14:textId="77777777" w:rsidR="000F703D" w:rsidRPr="004976B9" w:rsidRDefault="000F703D" w:rsidP="004976B9">
            <w:pPr>
              <w:pStyle w:val="Textonotapie"/>
              <w:rPr>
                <w:sz w:val="24"/>
                <w:lang w:val="es-HN"/>
              </w:rPr>
            </w:pPr>
          </w:p>
        </w:tc>
        <w:tc>
          <w:tcPr>
            <w:tcW w:w="6765" w:type="dxa"/>
            <w:shd w:val="clear" w:color="auto" w:fill="auto"/>
          </w:tcPr>
          <w:p w14:paraId="00A09505" w14:textId="77777777" w:rsidR="000F703D" w:rsidRPr="004976B9" w:rsidRDefault="000F703D" w:rsidP="004976B9">
            <w:pPr>
              <w:pStyle w:val="Outline"/>
              <w:suppressAutoHyphens/>
              <w:spacing w:before="0" w:after="200"/>
              <w:ind w:left="612" w:hanging="612"/>
              <w:jc w:val="both"/>
              <w:rPr>
                <w:kern w:val="0"/>
                <w:szCs w:val="24"/>
                <w:lang w:val="es-HN"/>
              </w:rPr>
            </w:pPr>
            <w:r w:rsidRPr="004976B9">
              <w:rPr>
                <w:kern w:val="0"/>
                <w:szCs w:val="24"/>
                <w:lang w:val="es-HN"/>
              </w:rPr>
              <w:t>21.1</w:t>
            </w:r>
            <w:r w:rsidRPr="004976B9">
              <w:rPr>
                <w:kern w:val="0"/>
                <w:szCs w:val="24"/>
                <w:lang w:val="es-HN"/>
              </w:rPr>
              <w:tab/>
              <w:t>El Oferente deberá presentar como parte de su Oferta, una Garantía de Mantenimiento de la Oferta.</w:t>
            </w:r>
          </w:p>
          <w:p w14:paraId="2B818037" w14:textId="77777777" w:rsidR="000F703D" w:rsidRPr="004976B9" w:rsidRDefault="000F703D" w:rsidP="004976B9">
            <w:pPr>
              <w:pStyle w:val="Outline"/>
              <w:suppressAutoHyphens/>
              <w:spacing w:before="0" w:after="200"/>
              <w:ind w:left="612" w:hanging="612"/>
              <w:jc w:val="both"/>
              <w:rPr>
                <w:lang w:val="es-HN"/>
              </w:rPr>
            </w:pPr>
            <w:r w:rsidRPr="004976B9">
              <w:rPr>
                <w:kern w:val="0"/>
                <w:szCs w:val="24"/>
                <w:lang w:val="es-HN"/>
              </w:rPr>
              <w:t>21.2</w:t>
            </w:r>
            <w:r w:rsidRPr="004976B9">
              <w:rPr>
                <w:kern w:val="0"/>
                <w:szCs w:val="24"/>
                <w:lang w:val="es-HN"/>
              </w:rPr>
              <w:tab/>
              <w:t xml:space="preserve">La Garantía de Mantenimiento de la Oferta será por el porcentaje </w:t>
            </w:r>
            <w:r w:rsidRPr="004976B9">
              <w:rPr>
                <w:b/>
                <w:kern w:val="0"/>
                <w:szCs w:val="24"/>
                <w:lang w:val="es-HN"/>
              </w:rPr>
              <w:t>estipulado en los DDL</w:t>
            </w:r>
            <w:r w:rsidRPr="004976B9">
              <w:rPr>
                <w:kern w:val="0"/>
                <w:szCs w:val="24"/>
                <w:lang w:val="es-HN"/>
              </w:rPr>
              <w:t xml:space="preserve"> y denominada en Lempiras. </w:t>
            </w:r>
            <w:r w:rsidRPr="004976B9">
              <w:rPr>
                <w:kern w:val="0"/>
                <w:lang w:val="es-HN"/>
              </w:rPr>
              <w:t xml:space="preserve">En caso de que la oferta se presente en moneda diferente, a los fines del cálculo de la Garantía de Mantenimiento de la Oferta, estas se convertirán en Lempiras a la </w:t>
            </w:r>
            <w:r w:rsidRPr="004976B9">
              <w:rPr>
                <w:lang w:val="es-HN"/>
              </w:rPr>
              <w:t xml:space="preserve">tasa de cambio aplicable </w:t>
            </w:r>
            <w:r w:rsidRPr="004976B9">
              <w:rPr>
                <w:kern w:val="0"/>
                <w:lang w:val="es-HN"/>
              </w:rPr>
              <w:t xml:space="preserve">según </w:t>
            </w:r>
            <w:r w:rsidRPr="004976B9">
              <w:rPr>
                <w:lang w:val="es-HN"/>
              </w:rPr>
              <w:t>la cláusula 34.1 de las IAO.</w:t>
            </w:r>
          </w:p>
          <w:p w14:paraId="22208114" w14:textId="77777777" w:rsidR="000F703D" w:rsidRPr="004976B9" w:rsidRDefault="000F703D" w:rsidP="004976B9">
            <w:pPr>
              <w:pStyle w:val="Outline"/>
              <w:suppressAutoHyphens/>
              <w:spacing w:before="0" w:after="200"/>
              <w:ind w:left="612" w:hanging="612"/>
              <w:jc w:val="both"/>
              <w:rPr>
                <w:kern w:val="0"/>
                <w:szCs w:val="24"/>
                <w:lang w:val="es-HN"/>
              </w:rPr>
            </w:pPr>
            <w:r w:rsidRPr="004976B9">
              <w:rPr>
                <w:kern w:val="0"/>
                <w:szCs w:val="24"/>
                <w:lang w:val="es-HN"/>
              </w:rPr>
              <w:lastRenderedPageBreak/>
              <w:t>21.3</w:t>
            </w:r>
            <w:r w:rsidRPr="004976B9">
              <w:rPr>
                <w:kern w:val="0"/>
                <w:szCs w:val="24"/>
                <w:lang w:val="es-HN"/>
              </w:rPr>
              <w:tab/>
              <w:t>La Garantía de Mantenimiento de la Oferta deberá:</w:t>
            </w:r>
          </w:p>
          <w:p w14:paraId="5404A535" w14:textId="770C1382" w:rsidR="000F703D" w:rsidRPr="004976B9" w:rsidRDefault="000F703D" w:rsidP="004976B9">
            <w:pPr>
              <w:spacing w:after="200"/>
              <w:ind w:left="1152" w:hanging="54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r>
            <w:r w:rsidR="00F269E9" w:rsidRPr="004976B9">
              <w:rPr>
                <w:rFonts w:ascii="Times New Roman" w:hAnsi="Times New Roman" w:cs="Times New Roman"/>
                <w:lang w:val="es-HN"/>
              </w:rPr>
              <w:t>ser presentado</w:t>
            </w:r>
            <w:r w:rsidRPr="004976B9">
              <w:rPr>
                <w:rFonts w:ascii="Times New Roman" w:hAnsi="Times New Roman" w:cs="Times New Roman"/>
                <w:lang w:val="es-HN"/>
              </w:rPr>
              <w:t xml:space="preserve"> en original (no se aceptarán copias);</w:t>
            </w:r>
          </w:p>
          <w:p w14:paraId="5142C8A5" w14:textId="77777777" w:rsidR="000F703D" w:rsidRPr="004976B9" w:rsidRDefault="000F703D" w:rsidP="004976B9">
            <w:pPr>
              <w:spacing w:after="200"/>
              <w:ind w:left="1152" w:hanging="540"/>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permanecer válida por un período que expire 30 días después de la fecha límite de la validez de las Ofertas, o del período prorrogado, si corresponde. </w:t>
            </w:r>
          </w:p>
          <w:p w14:paraId="0A1830C5" w14:textId="77777777" w:rsidR="000F703D" w:rsidRPr="004976B9" w:rsidRDefault="000F703D" w:rsidP="004976B9">
            <w:pPr>
              <w:pStyle w:val="Outline"/>
              <w:suppressAutoHyphens/>
              <w:spacing w:before="0" w:after="200"/>
              <w:ind w:left="612" w:hanging="612"/>
              <w:jc w:val="both"/>
              <w:rPr>
                <w:kern w:val="0"/>
                <w:szCs w:val="24"/>
                <w:lang w:val="es-HN"/>
              </w:rPr>
            </w:pPr>
            <w:r w:rsidRPr="004976B9">
              <w:rPr>
                <w:kern w:val="0"/>
                <w:szCs w:val="24"/>
                <w:lang w:val="es-HN"/>
              </w:rPr>
              <w:t>21.4</w:t>
            </w:r>
            <w:r w:rsidRPr="004976B9">
              <w:rPr>
                <w:kern w:val="0"/>
                <w:szCs w:val="24"/>
                <w:lang w:val="es-HN"/>
              </w:rPr>
              <w:tab/>
              <w:t>La Garantía de Mantenimiento de la Oferta podrá ser:</w:t>
            </w:r>
          </w:p>
          <w:p w14:paraId="5D13AC56" w14:textId="77777777" w:rsidR="000F703D" w:rsidRPr="004976B9" w:rsidRDefault="000F703D" w:rsidP="004976B9">
            <w:pPr>
              <w:spacing w:after="200"/>
              <w:ind w:left="1152" w:hanging="54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garantía bancaria emitida por una institución debidamente autorizada por la Comisión Nacional de Bancos y Seguros;</w:t>
            </w:r>
          </w:p>
          <w:p w14:paraId="56C756FA" w14:textId="77777777" w:rsidR="000F703D" w:rsidRPr="004976B9" w:rsidRDefault="000F703D" w:rsidP="004976B9">
            <w:pPr>
              <w:numPr>
                <w:ilvl w:val="0"/>
                <w:numId w:val="37"/>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fianza</w:t>
            </w:r>
            <w:r w:rsidRPr="004976B9" w:rsidDel="009C608D">
              <w:rPr>
                <w:rFonts w:ascii="Times New Roman" w:hAnsi="Times New Roman" w:cs="Times New Roman"/>
                <w:lang w:val="es-HN"/>
              </w:rPr>
              <w:t xml:space="preserve"> </w:t>
            </w:r>
            <w:r w:rsidRPr="004976B9">
              <w:rPr>
                <w:rFonts w:ascii="Times New Roman" w:hAnsi="Times New Roman" w:cs="Times New Roman"/>
                <w:lang w:val="es-HN"/>
              </w:rPr>
              <w:t>emitida por una institución de seguros debidamente autorizada por la Comisión Nacional de Bancos y Seguros;</w:t>
            </w:r>
            <w:r w:rsidRPr="004976B9" w:rsidDel="009C608D">
              <w:rPr>
                <w:rFonts w:ascii="Times New Roman" w:hAnsi="Times New Roman" w:cs="Times New Roman"/>
                <w:lang w:val="es-HN"/>
              </w:rPr>
              <w:t xml:space="preserve"> </w:t>
            </w:r>
          </w:p>
          <w:p w14:paraId="0E8F573A" w14:textId="77777777" w:rsidR="00474DDF" w:rsidRDefault="000F703D" w:rsidP="004976B9">
            <w:pPr>
              <w:numPr>
                <w:ilvl w:val="0"/>
                <w:numId w:val="37"/>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Cheque certificado;</w:t>
            </w:r>
            <w:r w:rsidRPr="004976B9" w:rsidDel="009C608D">
              <w:rPr>
                <w:rFonts w:ascii="Times New Roman" w:hAnsi="Times New Roman" w:cs="Times New Roman"/>
                <w:lang w:val="es-HN"/>
              </w:rPr>
              <w:t xml:space="preserve"> </w:t>
            </w:r>
          </w:p>
          <w:p w14:paraId="386098B3" w14:textId="2C1212F4" w:rsidR="000F703D" w:rsidRPr="004976B9" w:rsidRDefault="000F703D" w:rsidP="004976B9">
            <w:pPr>
              <w:numPr>
                <w:ilvl w:val="0"/>
                <w:numId w:val="37"/>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Bonos del Estado representativos de obligaciones de la deuda pública, que fueren emitidos de conformidad con la Ley de Crédito Público.</w:t>
            </w:r>
          </w:p>
          <w:p w14:paraId="6CCEE9BC" w14:textId="77777777" w:rsidR="000F703D" w:rsidRPr="004976B9" w:rsidRDefault="000F703D" w:rsidP="004976B9">
            <w:pPr>
              <w:spacing w:after="200"/>
              <w:jc w:val="both"/>
              <w:rPr>
                <w:rFonts w:ascii="Times New Roman" w:hAnsi="Times New Roman" w:cs="Times New Roman"/>
                <w:lang w:val="es-HN"/>
              </w:rPr>
            </w:pPr>
            <w:r w:rsidRPr="004976B9">
              <w:rPr>
                <w:rFonts w:ascii="Times New Roman" w:hAnsi="Times New Roman" w:cs="Times New Roman"/>
                <w:lang w:val="es-HN"/>
              </w:rPr>
              <w:t>21.5</w:t>
            </w:r>
            <w:r w:rsidRPr="004976B9">
              <w:rPr>
                <w:rFonts w:ascii="Times New Roman" w:hAnsi="Times New Roman" w:cs="Times New Roman"/>
                <w:lang w:val="es-HN"/>
              </w:rPr>
              <w:tab/>
              <w:t xml:space="preserve">Todas las Ofertas que no estén acompañadas por una Garantía de Mantenimiento de la oferta que sustancialmente responda a lo requerido en la cláusula mencionada, serán rechazadas por el Comprador por incumplimiento.  </w:t>
            </w:r>
          </w:p>
          <w:p w14:paraId="58E9C1EA" w14:textId="77777777" w:rsidR="000F703D" w:rsidRPr="004976B9" w:rsidRDefault="000F703D" w:rsidP="004976B9">
            <w:pPr>
              <w:spacing w:after="200"/>
              <w:ind w:left="612" w:hanging="612"/>
              <w:jc w:val="both"/>
              <w:rPr>
                <w:rFonts w:ascii="Times New Roman" w:hAnsi="Times New Roman" w:cs="Times New Roman"/>
                <w:lang w:val="es-HN"/>
              </w:rPr>
            </w:pPr>
            <w:r w:rsidRPr="004976B9">
              <w:rPr>
                <w:rFonts w:ascii="Times New Roman" w:hAnsi="Times New Roman" w:cs="Times New Roman"/>
                <w:lang w:val="es-HN"/>
              </w:rPr>
              <w:t>21.6</w:t>
            </w:r>
            <w:r w:rsidRPr="004976B9">
              <w:rPr>
                <w:rFonts w:ascii="Times New Roman" w:hAnsi="Times New Roman" w:cs="Times New Roman"/>
                <w:lang w:val="es-HN"/>
              </w:rPr>
              <w:tab/>
              <w:t>La Garantía de Mantenimiento de Oferta de los Oferentes cuyas Ofertas no fueron seleccionadas serán devueltas inmediatamente después de que el Oferente seleccionado suministre su Garantía de Cumplimiento.</w:t>
            </w:r>
          </w:p>
          <w:p w14:paraId="1AC10826" w14:textId="77777777" w:rsidR="000F703D" w:rsidRPr="004976B9" w:rsidRDefault="000F703D" w:rsidP="004976B9">
            <w:pPr>
              <w:spacing w:after="200"/>
              <w:ind w:left="612" w:hanging="612"/>
              <w:jc w:val="both"/>
              <w:rPr>
                <w:rFonts w:ascii="Times New Roman" w:hAnsi="Times New Roman" w:cs="Times New Roman"/>
                <w:lang w:val="es-HN"/>
              </w:rPr>
            </w:pPr>
            <w:r w:rsidRPr="004976B9">
              <w:rPr>
                <w:rFonts w:ascii="Times New Roman" w:hAnsi="Times New Roman" w:cs="Times New Roman"/>
                <w:lang w:val="es-HN"/>
              </w:rPr>
              <w:t>21.7</w:t>
            </w:r>
            <w:r w:rsidRPr="004976B9">
              <w:rPr>
                <w:rFonts w:ascii="Times New Roman" w:hAnsi="Times New Roman" w:cs="Times New Roman"/>
                <w:lang w:val="es-HN"/>
              </w:rPr>
              <w:tab/>
              <w:t>La Garantía de Mantenimiento de la Oferta se podrá hacer efectiva si:</w:t>
            </w:r>
          </w:p>
          <w:p w14:paraId="7A6260FC" w14:textId="77777777" w:rsidR="000F703D" w:rsidRPr="004976B9" w:rsidRDefault="000F703D" w:rsidP="004976B9">
            <w:pPr>
              <w:spacing w:after="240"/>
              <w:ind w:left="1152" w:hanging="612"/>
              <w:jc w:val="both"/>
              <w:rPr>
                <w:rFonts w:ascii="Times New Roman" w:hAnsi="Times New Roman" w:cs="Times New Roman"/>
                <w:lang w:val="es-HN"/>
              </w:rPr>
            </w:pPr>
            <w:r w:rsidRPr="004976B9">
              <w:rPr>
                <w:rFonts w:ascii="Times New Roman" w:hAnsi="Times New Roman" w:cs="Times New Roman"/>
                <w:lang w:val="es-HN"/>
              </w:rPr>
              <w:t xml:space="preserve">(a) </w:t>
            </w:r>
            <w:r w:rsidRPr="004976B9">
              <w:rPr>
                <w:rFonts w:ascii="Times New Roman" w:hAnsi="Times New Roman" w:cs="Times New Roman"/>
                <w:lang w:val="es-HN"/>
              </w:rPr>
              <w:tab/>
              <w:t>el Oferente retira su Oferta durante el período de validez de la Oferta especificado por el Oferente en  la Oferta; o</w:t>
            </w:r>
          </w:p>
          <w:p w14:paraId="2B2F92D1" w14:textId="77777777" w:rsidR="000F703D" w:rsidRPr="004976B9" w:rsidRDefault="000F703D" w:rsidP="004976B9">
            <w:pPr>
              <w:spacing w:after="240"/>
              <w:ind w:left="1152" w:hanging="612"/>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el Oferente seleccionado no acepta las correcciones al Precio de su Oferta, de conformidad con la Sub cláusula 28 de las IAO; </w:t>
            </w:r>
          </w:p>
          <w:p w14:paraId="5B202BB9" w14:textId="77777777" w:rsidR="000F703D" w:rsidRPr="004976B9" w:rsidRDefault="000F703D" w:rsidP="004976B9">
            <w:pPr>
              <w:spacing w:after="240"/>
              <w:ind w:left="1152" w:hanging="612"/>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si el Oferente seleccionado no cumple dentro del plazo estipulado con:</w:t>
            </w:r>
          </w:p>
          <w:p w14:paraId="7C3A4334" w14:textId="77777777" w:rsidR="000F703D" w:rsidRPr="004976B9" w:rsidRDefault="000F703D" w:rsidP="004976B9">
            <w:pPr>
              <w:spacing w:after="240"/>
              <w:ind w:left="1692" w:hanging="540"/>
              <w:jc w:val="both"/>
              <w:rPr>
                <w:rFonts w:ascii="Times New Roman" w:hAnsi="Times New Roman" w:cs="Times New Roman"/>
                <w:lang w:val="es-HN"/>
              </w:rPr>
            </w:pPr>
            <w:r w:rsidRPr="004976B9">
              <w:rPr>
                <w:rFonts w:ascii="Times New Roman" w:hAnsi="Times New Roman" w:cs="Times New Roman"/>
                <w:lang w:val="es-HN"/>
              </w:rPr>
              <w:t>(i)</w:t>
            </w:r>
            <w:r w:rsidRPr="004976B9">
              <w:rPr>
                <w:rFonts w:ascii="Times New Roman" w:hAnsi="Times New Roman" w:cs="Times New Roman"/>
                <w:lang w:val="es-HN"/>
              </w:rPr>
              <w:tab/>
              <w:t>firmar el Contrato; o</w:t>
            </w:r>
          </w:p>
          <w:p w14:paraId="62310A6A" w14:textId="77777777" w:rsidR="000F703D" w:rsidRPr="004976B9" w:rsidRDefault="000F703D" w:rsidP="004976B9">
            <w:pPr>
              <w:spacing w:after="240"/>
              <w:ind w:left="1692" w:hanging="540"/>
              <w:jc w:val="both"/>
              <w:rPr>
                <w:rFonts w:ascii="Times New Roman" w:hAnsi="Times New Roman" w:cs="Times New Roman"/>
                <w:lang w:val="es-HN"/>
              </w:rPr>
            </w:pPr>
            <w:r w:rsidRPr="004976B9">
              <w:rPr>
                <w:rFonts w:ascii="Times New Roman" w:hAnsi="Times New Roman" w:cs="Times New Roman"/>
                <w:lang w:val="es-HN"/>
              </w:rPr>
              <w:t>(ii)</w:t>
            </w:r>
            <w:r w:rsidRPr="004976B9">
              <w:rPr>
                <w:rFonts w:ascii="Times New Roman" w:hAnsi="Times New Roman" w:cs="Times New Roman"/>
                <w:lang w:val="es-HN"/>
              </w:rPr>
              <w:tab/>
              <w:t>suministrar la Garantía de Cumplimiento solicitada.</w:t>
            </w:r>
          </w:p>
          <w:p w14:paraId="0E696D56" w14:textId="77777777" w:rsidR="000F703D" w:rsidRPr="004976B9" w:rsidRDefault="000F703D" w:rsidP="004976B9">
            <w:pPr>
              <w:spacing w:after="200"/>
              <w:ind w:left="612" w:hanging="612"/>
              <w:jc w:val="both"/>
              <w:rPr>
                <w:rFonts w:ascii="Times New Roman" w:hAnsi="Times New Roman" w:cs="Times New Roman"/>
                <w:lang w:val="es-HN"/>
              </w:rPr>
            </w:pPr>
            <w:r w:rsidRPr="004976B9">
              <w:rPr>
                <w:rFonts w:ascii="Times New Roman" w:hAnsi="Times New Roman" w:cs="Times New Roman"/>
                <w:lang w:val="es-HN"/>
              </w:rPr>
              <w:lastRenderedPageBreak/>
              <w:t>21.8</w:t>
            </w:r>
            <w:r w:rsidRPr="004976B9">
              <w:rPr>
                <w:rFonts w:ascii="Times New Roman" w:hAnsi="Times New Roman" w:cs="Times New Roman"/>
                <w:lang w:val="es-HN"/>
              </w:rPr>
              <w:tab/>
              <w:t xml:space="preserve">La Garantía de Mantenimiento de la Oferta de un Consorcio deberá ser emitida en nombre del Consorcio que presenta la Oferta, o según se indique en los </w:t>
            </w:r>
            <w:r w:rsidRPr="004976B9">
              <w:rPr>
                <w:rFonts w:ascii="Times New Roman" w:hAnsi="Times New Roman" w:cs="Times New Roman"/>
                <w:b/>
                <w:lang w:val="es-HN"/>
              </w:rPr>
              <w:t>DDL</w:t>
            </w:r>
          </w:p>
        </w:tc>
      </w:tr>
      <w:tr w:rsidR="000F703D" w:rsidRPr="00474DDF" w14:paraId="4C84FE08" w14:textId="77777777" w:rsidTr="000F703D">
        <w:tc>
          <w:tcPr>
            <w:tcW w:w="2686" w:type="dxa"/>
            <w:shd w:val="clear" w:color="auto" w:fill="auto"/>
          </w:tcPr>
          <w:p w14:paraId="39A10FE3" w14:textId="77777777" w:rsidR="000F703D" w:rsidRPr="004976B9" w:rsidRDefault="000F703D" w:rsidP="004976B9">
            <w:pPr>
              <w:pStyle w:val="Heading1-Clausename"/>
              <w:numPr>
                <w:ilvl w:val="0"/>
                <w:numId w:val="40"/>
              </w:numPr>
              <w:spacing w:after="0"/>
              <w:ind w:left="284" w:hanging="284"/>
              <w:rPr>
                <w:lang w:val="es-HN"/>
              </w:rPr>
            </w:pPr>
            <w:bookmarkStart w:id="28" w:name="_Toc534897082"/>
            <w:r w:rsidRPr="004976B9">
              <w:rPr>
                <w:lang w:val="es-HN"/>
              </w:rPr>
              <w:lastRenderedPageBreak/>
              <w:t>Formato y firma de la Oferta</w:t>
            </w:r>
            <w:bookmarkEnd w:id="28"/>
          </w:p>
        </w:tc>
        <w:tc>
          <w:tcPr>
            <w:tcW w:w="6765" w:type="dxa"/>
            <w:shd w:val="clear" w:color="auto" w:fill="auto"/>
          </w:tcPr>
          <w:p w14:paraId="72EB43F7" w14:textId="77777777" w:rsidR="000F703D" w:rsidRPr="004976B9" w:rsidRDefault="000F703D" w:rsidP="004976B9">
            <w:pPr>
              <w:numPr>
                <w:ilvl w:val="1"/>
                <w:numId w:val="13"/>
              </w:numPr>
              <w:tabs>
                <w:tab w:val="clear" w:pos="42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y marcar claramente cada ejemplar como “COPIA”. En caso de discrepancia, el texto del original prevalecerá sobre el de las copias.</w:t>
            </w:r>
          </w:p>
          <w:p w14:paraId="469B4607" w14:textId="77777777" w:rsidR="000F703D" w:rsidRPr="004976B9" w:rsidRDefault="000F703D" w:rsidP="004976B9">
            <w:pPr>
              <w:numPr>
                <w:ilvl w:val="1"/>
                <w:numId w:val="13"/>
              </w:numPr>
              <w:tabs>
                <w:tab w:val="clear" w:pos="42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original y todas las copias de la oferta deberán estar firmadas por la persona debidamente autorizada para firmar en nombre del Oferente.</w:t>
            </w:r>
          </w:p>
          <w:p w14:paraId="4DDA5894"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22.3</w:t>
            </w:r>
            <w:r w:rsidRPr="004976B9">
              <w:rPr>
                <w:rFonts w:ascii="Times New Roman" w:hAnsi="Times New Roman" w:cs="Times New Roman"/>
                <w:lang w:val="es-HN"/>
              </w:rPr>
              <w:tab/>
              <w:t>Los textos entre líneas, tachaduras o palabras superpuestas serán válidos solamente si llevan la firma o las iniciales de la persona que firma la Oferta.</w:t>
            </w:r>
          </w:p>
        </w:tc>
      </w:tr>
      <w:tr w:rsidR="000F703D" w:rsidRPr="00474DDF" w14:paraId="67F5BD5E" w14:textId="77777777" w:rsidTr="000F703D">
        <w:tc>
          <w:tcPr>
            <w:tcW w:w="2686" w:type="dxa"/>
            <w:shd w:val="clear" w:color="auto" w:fill="auto"/>
          </w:tcPr>
          <w:p w14:paraId="251251B3"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4AD4FCDE" w14:textId="77777777" w:rsidR="000F703D" w:rsidRPr="004976B9" w:rsidRDefault="000F703D" w:rsidP="004976B9">
            <w:pPr>
              <w:pStyle w:val="Textoindependiente2"/>
              <w:numPr>
                <w:ilvl w:val="0"/>
                <w:numId w:val="0"/>
              </w:numPr>
              <w:rPr>
                <w:lang w:val="es-HN"/>
              </w:rPr>
            </w:pPr>
            <w:r w:rsidRPr="004976B9">
              <w:rPr>
                <w:lang w:val="es-HN"/>
              </w:rPr>
              <w:t>D. Presentación y Apertura de las Ofertas</w:t>
            </w:r>
          </w:p>
        </w:tc>
      </w:tr>
      <w:tr w:rsidR="000F703D" w:rsidRPr="00474DDF" w14:paraId="2564BFA3" w14:textId="77777777" w:rsidTr="000F703D">
        <w:tc>
          <w:tcPr>
            <w:tcW w:w="2686" w:type="dxa"/>
            <w:shd w:val="clear" w:color="auto" w:fill="auto"/>
          </w:tcPr>
          <w:p w14:paraId="596EAE7E" w14:textId="77777777" w:rsidR="000F703D" w:rsidRPr="004976B9" w:rsidRDefault="000F703D" w:rsidP="004976B9">
            <w:pPr>
              <w:pStyle w:val="Heading1-Clausename"/>
              <w:numPr>
                <w:ilvl w:val="0"/>
                <w:numId w:val="40"/>
              </w:numPr>
              <w:spacing w:after="0"/>
              <w:ind w:left="284" w:hanging="284"/>
              <w:rPr>
                <w:lang w:val="es-HN"/>
              </w:rPr>
            </w:pPr>
            <w:bookmarkStart w:id="29" w:name="_Toc534897083"/>
            <w:r w:rsidRPr="004976B9">
              <w:rPr>
                <w:lang w:val="es-HN"/>
              </w:rPr>
              <w:t>Presentación, Sello e Identificación de las Ofertas</w:t>
            </w:r>
            <w:bookmarkEnd w:id="29"/>
          </w:p>
        </w:tc>
        <w:tc>
          <w:tcPr>
            <w:tcW w:w="6765" w:type="dxa"/>
            <w:shd w:val="clear" w:color="auto" w:fill="auto"/>
          </w:tcPr>
          <w:p w14:paraId="0628EE78" w14:textId="77777777" w:rsidR="000F703D" w:rsidRPr="004976B9" w:rsidRDefault="000F703D" w:rsidP="004976B9">
            <w:pPr>
              <w:pStyle w:val="Outline"/>
              <w:spacing w:before="0" w:after="200"/>
              <w:ind w:left="576" w:hanging="576"/>
              <w:jc w:val="both"/>
              <w:rPr>
                <w:kern w:val="0"/>
                <w:szCs w:val="24"/>
                <w:lang w:val="es-HN"/>
              </w:rPr>
            </w:pPr>
            <w:r w:rsidRPr="004976B9">
              <w:rPr>
                <w:kern w:val="0"/>
                <w:szCs w:val="24"/>
                <w:lang w:val="es-HN"/>
              </w:rPr>
              <w:t>23.1</w:t>
            </w:r>
            <w:r w:rsidRPr="004976B9">
              <w:rPr>
                <w:kern w:val="0"/>
                <w:szCs w:val="24"/>
                <w:lang w:val="es-HN"/>
              </w:rPr>
              <w:tab/>
              <w:t xml:space="preserve">Los Oferentes siempre podrán enviar sus ofertas por correo o entregarlas personalmente. Los Oferentes tendrán la opción de presentar sus ofertas electrónicamente cuando así se indique en los </w:t>
            </w:r>
            <w:r w:rsidRPr="004976B9">
              <w:rPr>
                <w:b/>
                <w:kern w:val="0"/>
                <w:szCs w:val="24"/>
                <w:lang w:val="es-HN"/>
              </w:rPr>
              <w:t>DDL</w:t>
            </w:r>
            <w:r w:rsidRPr="004976B9">
              <w:rPr>
                <w:kern w:val="0"/>
                <w:szCs w:val="24"/>
                <w:lang w:val="es-HN"/>
              </w:rPr>
              <w:t xml:space="preserve">. </w:t>
            </w:r>
          </w:p>
          <w:p w14:paraId="6B512B23" w14:textId="77777777" w:rsidR="000F703D" w:rsidRPr="004976B9" w:rsidRDefault="000F703D" w:rsidP="004976B9">
            <w:pPr>
              <w:pStyle w:val="Outline"/>
              <w:spacing w:before="0" w:after="200"/>
              <w:ind w:left="1152" w:hanging="576"/>
              <w:jc w:val="both"/>
              <w:rPr>
                <w:kern w:val="0"/>
                <w:szCs w:val="24"/>
                <w:lang w:val="es-HN"/>
              </w:rPr>
            </w:pPr>
            <w:r w:rsidRPr="004976B9">
              <w:rPr>
                <w:kern w:val="0"/>
                <w:szCs w:val="24"/>
                <w:lang w:val="es-HN"/>
              </w:rPr>
              <w:t>(a)</w:t>
            </w:r>
            <w:r w:rsidRPr="004976B9">
              <w:rPr>
                <w:kern w:val="0"/>
                <w:szCs w:val="24"/>
                <w:lang w:val="es-HN"/>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23F0CABD"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23.2</w:t>
            </w:r>
            <w:r w:rsidRPr="004976B9">
              <w:rPr>
                <w:rFonts w:ascii="Times New Roman" w:hAnsi="Times New Roman" w:cs="Times New Roman"/>
                <w:lang w:val="es-HN"/>
              </w:rPr>
              <w:tab/>
              <w:t xml:space="preserve">Los sobres interiores y el sobre exterior deberán: </w:t>
            </w:r>
          </w:p>
          <w:p w14:paraId="679E7339"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llevar el nombre y la dirección del Oferente;</w:t>
            </w:r>
          </w:p>
          <w:p w14:paraId="44B7453F"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estar dirigidos al Comprador y llevar la dirección que se indica en la Sub cláusula 24.1 de las IAO;</w:t>
            </w:r>
          </w:p>
          <w:p w14:paraId="45E85F2C"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llevar la identificación específica de este proceso de licitación indicado en la Cláusula 1.1 de las IAO y cualquier otra identificación que se indique en los </w:t>
            </w:r>
            <w:r w:rsidRPr="004976B9">
              <w:rPr>
                <w:rFonts w:ascii="Times New Roman" w:hAnsi="Times New Roman" w:cs="Times New Roman"/>
                <w:b/>
                <w:lang w:val="es-HN"/>
              </w:rPr>
              <w:t>DDL</w:t>
            </w:r>
            <w:r w:rsidRPr="004976B9">
              <w:rPr>
                <w:rFonts w:ascii="Times New Roman" w:hAnsi="Times New Roman" w:cs="Times New Roman"/>
                <w:lang w:val="es-HN"/>
              </w:rPr>
              <w:t>; y</w:t>
            </w:r>
          </w:p>
          <w:p w14:paraId="7E97FA4A"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(d)</w:t>
            </w:r>
            <w:r w:rsidRPr="004976B9">
              <w:rPr>
                <w:rFonts w:ascii="Times New Roman" w:hAnsi="Times New Roman" w:cs="Times New Roman"/>
                <w:lang w:val="es-HN"/>
              </w:rPr>
              <w:tab/>
              <w:t>llevar una advertencia de no abrir antes de la hora y fecha de apertura de ofertas, especificadas de conformidad con la Sub cláusula 27.1 de las IAO.</w:t>
            </w:r>
          </w:p>
          <w:p w14:paraId="2769EAE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ab/>
              <w:t>Si los sobres no están sellados e identificados como se requiere, el Comprador no se responsabilizará en caso de que la oferta se extravíe o sea abierta prematuramente.</w:t>
            </w:r>
          </w:p>
        </w:tc>
      </w:tr>
      <w:tr w:rsidR="000F703D" w:rsidRPr="00474DDF" w14:paraId="74C0037E" w14:textId="77777777" w:rsidTr="000F703D">
        <w:tc>
          <w:tcPr>
            <w:tcW w:w="2686" w:type="dxa"/>
            <w:shd w:val="clear" w:color="auto" w:fill="auto"/>
          </w:tcPr>
          <w:p w14:paraId="25189A65" w14:textId="77777777" w:rsidR="000F703D" w:rsidRPr="004976B9" w:rsidRDefault="000F703D" w:rsidP="004976B9">
            <w:pPr>
              <w:pStyle w:val="Heading1-Clausename"/>
              <w:numPr>
                <w:ilvl w:val="0"/>
                <w:numId w:val="40"/>
              </w:numPr>
              <w:spacing w:after="0"/>
              <w:ind w:left="284" w:hanging="284"/>
              <w:rPr>
                <w:lang w:val="es-HN"/>
              </w:rPr>
            </w:pPr>
            <w:bookmarkStart w:id="30" w:name="_Toc534897084"/>
            <w:r w:rsidRPr="004976B9">
              <w:rPr>
                <w:lang w:val="es-HN"/>
              </w:rPr>
              <w:lastRenderedPageBreak/>
              <w:t>Plazo para presentar las Ofertas</w:t>
            </w:r>
            <w:bookmarkEnd w:id="30"/>
          </w:p>
        </w:tc>
        <w:tc>
          <w:tcPr>
            <w:tcW w:w="6765" w:type="dxa"/>
            <w:shd w:val="clear" w:color="auto" w:fill="auto"/>
          </w:tcPr>
          <w:p w14:paraId="3BE7E7CA" w14:textId="77777777" w:rsidR="000F703D" w:rsidRPr="004976B9" w:rsidRDefault="000F703D" w:rsidP="004976B9">
            <w:pPr>
              <w:suppressAutoHyphens/>
              <w:spacing w:after="200"/>
              <w:ind w:left="576" w:hanging="576"/>
              <w:jc w:val="both"/>
              <w:rPr>
                <w:rFonts w:ascii="Times New Roman" w:hAnsi="Times New Roman" w:cs="Times New Roman"/>
                <w:b/>
                <w:bCs/>
                <w:lang w:val="es-HN"/>
              </w:rPr>
            </w:pPr>
            <w:r w:rsidRPr="004976B9">
              <w:rPr>
                <w:rFonts w:ascii="Times New Roman" w:hAnsi="Times New Roman" w:cs="Times New Roman"/>
                <w:lang w:val="es-HN"/>
              </w:rPr>
              <w:t>24.1</w:t>
            </w:r>
            <w:r w:rsidRPr="004976B9">
              <w:rPr>
                <w:rFonts w:ascii="Times New Roman" w:hAnsi="Times New Roman" w:cs="Times New Roman"/>
                <w:lang w:val="es-HN"/>
              </w:rPr>
              <w:tab/>
              <w:t xml:space="preserve">Las ofertas deberán ser recibidas por el Comprador en la dirección y no más tarde que la fecha y hora que se indican en los </w:t>
            </w:r>
            <w:r w:rsidRPr="004976B9">
              <w:rPr>
                <w:rFonts w:ascii="Times New Roman" w:hAnsi="Times New Roman" w:cs="Times New Roman"/>
                <w:b/>
                <w:lang w:val="es-HN"/>
              </w:rPr>
              <w:t>DDL</w:t>
            </w:r>
            <w:r w:rsidRPr="004976B9">
              <w:rPr>
                <w:rFonts w:ascii="Times New Roman" w:hAnsi="Times New Roman" w:cs="Times New Roman"/>
                <w:b/>
                <w:bCs/>
                <w:lang w:val="es-HN"/>
              </w:rPr>
              <w:t>.</w:t>
            </w:r>
          </w:p>
          <w:p w14:paraId="4AB3F4B8" w14:textId="77777777" w:rsidR="000F703D" w:rsidRPr="004976B9" w:rsidRDefault="000F703D" w:rsidP="004976B9">
            <w:pPr>
              <w:numPr>
                <w:ilvl w:val="1"/>
                <w:numId w:val="14"/>
              </w:numPr>
              <w:tabs>
                <w:tab w:val="clear" w:pos="360"/>
              </w:tabs>
              <w:suppressAutoHyphen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0F703D" w:rsidRPr="00474DDF" w14:paraId="5AC1E312" w14:textId="77777777" w:rsidTr="000F703D">
        <w:tc>
          <w:tcPr>
            <w:tcW w:w="2686" w:type="dxa"/>
            <w:shd w:val="clear" w:color="auto" w:fill="auto"/>
          </w:tcPr>
          <w:p w14:paraId="0552F203" w14:textId="77777777" w:rsidR="000F703D" w:rsidRPr="004976B9" w:rsidRDefault="000F703D" w:rsidP="004976B9">
            <w:pPr>
              <w:pStyle w:val="Heading1-Clausename"/>
              <w:numPr>
                <w:ilvl w:val="0"/>
                <w:numId w:val="40"/>
              </w:numPr>
              <w:spacing w:after="0"/>
              <w:ind w:left="284" w:hanging="284"/>
              <w:rPr>
                <w:lang w:val="es-HN"/>
              </w:rPr>
            </w:pPr>
            <w:bookmarkStart w:id="31" w:name="_Toc534897085"/>
            <w:r w:rsidRPr="004976B9">
              <w:rPr>
                <w:lang w:val="es-HN"/>
              </w:rPr>
              <w:t>Ofertas tardías</w:t>
            </w:r>
            <w:bookmarkEnd w:id="31"/>
          </w:p>
        </w:tc>
        <w:tc>
          <w:tcPr>
            <w:tcW w:w="6765" w:type="dxa"/>
            <w:shd w:val="clear" w:color="auto" w:fill="auto"/>
          </w:tcPr>
          <w:p w14:paraId="5A1B0CAB"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25.1</w:t>
            </w:r>
            <w:r w:rsidRPr="004976B9">
              <w:rPr>
                <w:rFonts w:ascii="Times New Roman" w:hAnsi="Times New Roman" w:cs="Times New Roman"/>
                <w:lang w:val="es-HN"/>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0F703D" w:rsidRPr="00474DDF" w14:paraId="4D94DA21" w14:textId="77777777" w:rsidTr="000F703D">
        <w:tc>
          <w:tcPr>
            <w:tcW w:w="2686" w:type="dxa"/>
            <w:shd w:val="clear" w:color="auto" w:fill="auto"/>
          </w:tcPr>
          <w:p w14:paraId="5B311968" w14:textId="77777777" w:rsidR="000F703D" w:rsidRPr="004976B9" w:rsidRDefault="000F703D" w:rsidP="004976B9">
            <w:pPr>
              <w:pStyle w:val="Heading1-Clausename"/>
              <w:numPr>
                <w:ilvl w:val="0"/>
                <w:numId w:val="40"/>
              </w:numPr>
              <w:spacing w:after="0"/>
              <w:ind w:left="284" w:hanging="284"/>
              <w:rPr>
                <w:lang w:val="es-HN"/>
              </w:rPr>
            </w:pPr>
            <w:bookmarkStart w:id="32" w:name="_Toc534897086"/>
            <w:r w:rsidRPr="004976B9">
              <w:rPr>
                <w:lang w:val="es-HN"/>
              </w:rPr>
              <w:t>Retiro, sustitución y modificación de las Ofertas</w:t>
            </w:r>
            <w:bookmarkEnd w:id="32"/>
          </w:p>
        </w:tc>
        <w:tc>
          <w:tcPr>
            <w:tcW w:w="6765" w:type="dxa"/>
            <w:shd w:val="clear" w:color="auto" w:fill="auto"/>
          </w:tcPr>
          <w:p w14:paraId="05A88BE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26.1</w:t>
            </w:r>
            <w:r w:rsidRPr="004976B9">
              <w:rPr>
                <w:rFonts w:ascii="Times New Roman" w:hAnsi="Times New Roman" w:cs="Times New Roman"/>
                <w:lang w:val="es-HN"/>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2E0B6CE4"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presentadas de conformidad con las Cláusulas 22 y 23 de las IAO (con excepción de la comunicación de retiro que no requiere copias) y los respectivos sobres deberán estar claramente marcados “RETIRO”</w:t>
            </w:r>
            <w:r w:rsidRPr="004976B9">
              <w:rPr>
                <w:rFonts w:ascii="Times New Roman" w:hAnsi="Times New Roman" w:cs="Times New Roman"/>
                <w:smallCaps/>
                <w:lang w:val="es-HN"/>
              </w:rPr>
              <w:t xml:space="preserve">, </w:t>
            </w:r>
            <w:r w:rsidRPr="004976B9">
              <w:rPr>
                <w:rFonts w:ascii="Times New Roman" w:hAnsi="Times New Roman" w:cs="Times New Roman"/>
                <w:lang w:val="es-HN"/>
              </w:rPr>
              <w:t xml:space="preserve">“SUSTITUCION” </w:t>
            </w:r>
            <w:r w:rsidRPr="004976B9">
              <w:rPr>
                <w:rFonts w:ascii="Times New Roman" w:hAnsi="Times New Roman" w:cs="Times New Roman"/>
                <w:smallCaps/>
                <w:lang w:val="es-HN"/>
              </w:rPr>
              <w:t xml:space="preserve">o </w:t>
            </w:r>
            <w:r w:rsidRPr="004976B9">
              <w:rPr>
                <w:rFonts w:ascii="Times New Roman" w:hAnsi="Times New Roman" w:cs="Times New Roman"/>
                <w:lang w:val="es-HN"/>
              </w:rPr>
              <w:t>“MODIFICACION” y</w:t>
            </w:r>
          </w:p>
          <w:p w14:paraId="075D301D"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recibidas por el Comprador antes del plazo límite establecido para la presentación de las ofertas, de conformidad con la Cláusula 24 de las IAO.</w:t>
            </w:r>
          </w:p>
          <w:p w14:paraId="1D0B6E60"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26.2</w:t>
            </w:r>
            <w:r w:rsidRPr="004976B9">
              <w:rPr>
                <w:rFonts w:ascii="Times New Roman" w:hAnsi="Times New Roman" w:cs="Times New Roman"/>
                <w:lang w:val="es-HN"/>
              </w:rPr>
              <w:tab/>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Las ofertas cuyo retiro fue solicitado de conformidad con la Sub cláusula 26.1 de las IAO serán devueltas sin abrir a los Oferentes remitentes. </w:t>
            </w:r>
          </w:p>
          <w:p w14:paraId="5A96284C"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26.3</w:t>
            </w:r>
            <w:r w:rsidRPr="004976B9">
              <w:rPr>
                <w:rFonts w:ascii="Times New Roman" w:hAnsi="Times New Roman" w:cs="Times New Roman"/>
                <w:lang w:val="es-HN"/>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0F703D" w:rsidRPr="00474DDF" w14:paraId="0AE5EB1C" w14:textId="77777777" w:rsidTr="000F703D">
        <w:tc>
          <w:tcPr>
            <w:tcW w:w="2686" w:type="dxa"/>
            <w:shd w:val="clear" w:color="auto" w:fill="auto"/>
          </w:tcPr>
          <w:p w14:paraId="6280FAC1" w14:textId="77777777" w:rsidR="000F703D" w:rsidRPr="004976B9" w:rsidRDefault="000F703D" w:rsidP="004976B9">
            <w:pPr>
              <w:pStyle w:val="Heading1-Clausename"/>
              <w:numPr>
                <w:ilvl w:val="0"/>
                <w:numId w:val="40"/>
              </w:numPr>
              <w:spacing w:after="0"/>
              <w:ind w:left="284" w:hanging="284"/>
              <w:rPr>
                <w:lang w:val="es-HN"/>
              </w:rPr>
            </w:pPr>
            <w:bookmarkStart w:id="33" w:name="_Toc534897087"/>
            <w:r w:rsidRPr="004976B9">
              <w:rPr>
                <w:lang w:val="es-HN"/>
              </w:rPr>
              <w:lastRenderedPageBreak/>
              <w:t>Apertura de las Ofertas</w:t>
            </w:r>
            <w:bookmarkEnd w:id="33"/>
          </w:p>
        </w:tc>
        <w:tc>
          <w:tcPr>
            <w:tcW w:w="6765" w:type="dxa"/>
            <w:shd w:val="clear" w:color="auto" w:fill="auto"/>
          </w:tcPr>
          <w:p w14:paraId="0920A4FE" w14:textId="77777777" w:rsidR="000F703D" w:rsidRPr="004976B9" w:rsidRDefault="000F703D" w:rsidP="004976B9">
            <w:pPr>
              <w:suppressAutoHyphens/>
              <w:spacing w:after="200"/>
              <w:ind w:left="576" w:hanging="576"/>
              <w:jc w:val="both"/>
              <w:rPr>
                <w:rFonts w:ascii="Times New Roman" w:hAnsi="Times New Roman" w:cs="Times New Roman"/>
                <w:b/>
                <w:bCs/>
                <w:lang w:val="es-HN"/>
              </w:rPr>
            </w:pPr>
            <w:r w:rsidRPr="004976B9">
              <w:rPr>
                <w:rFonts w:ascii="Times New Roman" w:hAnsi="Times New Roman" w:cs="Times New Roman"/>
                <w:lang w:val="es-HN"/>
              </w:rPr>
              <w:t>27.1</w:t>
            </w:r>
            <w:r w:rsidRPr="004976B9">
              <w:rPr>
                <w:rFonts w:ascii="Times New Roman" w:hAnsi="Times New Roman" w:cs="Times New Roman"/>
                <w:lang w:val="es-HN"/>
              </w:rPr>
              <w:tab/>
              <w:t xml:space="preserve">El Comprador llevará a cabo el Acto de Apertura de las ofertas en público en la dirección, fecha y hora establecidas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El procedimiento para apertura de ofertas presentadas electrónicamente si fueron permitidas, es el indicado en la Cláusula 23.1 de las IAO</w:t>
            </w:r>
            <w:r w:rsidRPr="004976B9">
              <w:rPr>
                <w:rFonts w:ascii="Times New Roman" w:hAnsi="Times New Roman" w:cs="Times New Roman"/>
                <w:b/>
                <w:bCs/>
                <w:lang w:val="es-HN"/>
              </w:rPr>
              <w:t>.</w:t>
            </w:r>
          </w:p>
          <w:p w14:paraId="446666CF" w14:textId="77777777" w:rsidR="000F703D" w:rsidRPr="004976B9" w:rsidRDefault="000F703D" w:rsidP="004976B9">
            <w:pPr>
              <w:numPr>
                <w:ilvl w:val="1"/>
                <w:numId w:val="15"/>
              </w:numPr>
              <w:tabs>
                <w:tab w:val="clear" w:pos="360"/>
              </w:tabs>
              <w:suppressAutoHyphen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2782F86E" w14:textId="77777777" w:rsidR="000F703D" w:rsidRPr="004976B9" w:rsidRDefault="000F703D" w:rsidP="004976B9">
            <w:pPr>
              <w:numPr>
                <w:ilvl w:val="1"/>
                <w:numId w:val="15"/>
              </w:numPr>
              <w:tabs>
                <w:tab w:val="clear" w:pos="360"/>
              </w:tabs>
              <w:suppressAutoHyphen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668156A5" w14:textId="77777777" w:rsidR="000F703D" w:rsidRPr="004976B9" w:rsidRDefault="000F703D" w:rsidP="004976B9">
            <w:pPr>
              <w:numPr>
                <w:ilvl w:val="1"/>
                <w:numId w:val="15"/>
              </w:numPr>
              <w:suppressAutoHyphens/>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w:t>
            </w:r>
            <w:r w:rsidRPr="004976B9">
              <w:rPr>
                <w:rFonts w:ascii="Times New Roman" w:hAnsi="Times New Roman" w:cs="Times New Roman"/>
                <w:lang w:val="es-HN"/>
              </w:rPr>
              <w:lastRenderedPageBreak/>
              <w:t>copia del acta de apertura de ofertas será publicada en el sistema HonduCompras.</w:t>
            </w:r>
          </w:p>
        </w:tc>
      </w:tr>
      <w:tr w:rsidR="000F703D" w:rsidRPr="00474DDF" w14:paraId="3B28790B" w14:textId="77777777" w:rsidTr="000F703D">
        <w:tc>
          <w:tcPr>
            <w:tcW w:w="2686" w:type="dxa"/>
            <w:shd w:val="clear" w:color="auto" w:fill="auto"/>
          </w:tcPr>
          <w:p w14:paraId="31794B9E" w14:textId="77777777" w:rsidR="000F703D" w:rsidRPr="004976B9" w:rsidRDefault="000F703D" w:rsidP="004976B9">
            <w:pPr>
              <w:pStyle w:val="Heading1-Clausename"/>
              <w:numPr>
                <w:ilvl w:val="0"/>
                <w:numId w:val="0"/>
              </w:numPr>
              <w:rPr>
                <w:lang w:val="es-HN"/>
              </w:rPr>
            </w:pPr>
          </w:p>
        </w:tc>
        <w:tc>
          <w:tcPr>
            <w:tcW w:w="6765" w:type="dxa"/>
            <w:shd w:val="clear" w:color="auto" w:fill="auto"/>
          </w:tcPr>
          <w:p w14:paraId="1556B9F4" w14:textId="77777777" w:rsidR="000F703D" w:rsidRPr="004976B9" w:rsidRDefault="000F703D" w:rsidP="004976B9">
            <w:pPr>
              <w:pStyle w:val="Textoindependiente2"/>
              <w:numPr>
                <w:ilvl w:val="0"/>
                <w:numId w:val="0"/>
              </w:numPr>
              <w:rPr>
                <w:lang w:val="es-HN"/>
              </w:rPr>
            </w:pPr>
            <w:r w:rsidRPr="004976B9">
              <w:rPr>
                <w:lang w:val="es-HN"/>
              </w:rPr>
              <w:t>E.  Evaluación y Comparación de las Ofertas</w:t>
            </w:r>
          </w:p>
        </w:tc>
      </w:tr>
      <w:tr w:rsidR="000F703D" w:rsidRPr="00474DDF" w14:paraId="02C3DAE0" w14:textId="77777777" w:rsidTr="000F703D">
        <w:tc>
          <w:tcPr>
            <w:tcW w:w="2686" w:type="dxa"/>
            <w:shd w:val="clear" w:color="auto" w:fill="auto"/>
          </w:tcPr>
          <w:p w14:paraId="1AB865B4" w14:textId="77777777" w:rsidR="000F703D" w:rsidRPr="004976B9" w:rsidRDefault="000F703D" w:rsidP="004976B9">
            <w:pPr>
              <w:pStyle w:val="Heading1-Clausename"/>
              <w:numPr>
                <w:ilvl w:val="0"/>
                <w:numId w:val="40"/>
              </w:numPr>
              <w:spacing w:after="0"/>
              <w:ind w:left="284" w:hanging="284"/>
              <w:rPr>
                <w:lang w:val="es-HN"/>
              </w:rPr>
            </w:pPr>
            <w:bookmarkStart w:id="34" w:name="_Toc534897088"/>
            <w:r w:rsidRPr="004976B9">
              <w:rPr>
                <w:lang w:val="es-HN"/>
              </w:rPr>
              <w:t>Confidenciali</w:t>
            </w:r>
            <w:r w:rsidRPr="004976B9">
              <w:rPr>
                <w:lang w:val="es-HN"/>
              </w:rPr>
              <w:softHyphen/>
              <w:t>dad</w:t>
            </w:r>
            <w:bookmarkEnd w:id="34"/>
          </w:p>
        </w:tc>
        <w:tc>
          <w:tcPr>
            <w:tcW w:w="6765" w:type="dxa"/>
            <w:shd w:val="clear" w:color="auto" w:fill="auto"/>
          </w:tcPr>
          <w:p w14:paraId="2F22618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28.1</w:t>
            </w:r>
            <w:r w:rsidRPr="004976B9">
              <w:rPr>
                <w:rFonts w:ascii="Times New Roman" w:hAnsi="Times New Roman" w:cs="Times New Roman"/>
                <w:lang w:val="es-HN"/>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14:paraId="5504B8FB"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28.2</w:t>
            </w:r>
            <w:r w:rsidRPr="004976B9">
              <w:rPr>
                <w:rFonts w:ascii="Times New Roman" w:hAnsi="Times New Roman" w:cs="Times New Roman"/>
                <w:lang w:val="es-HN"/>
              </w:rPr>
              <w:tab/>
              <w:t xml:space="preserve">Cualquier intento por parte de un Oferente para influenciar al Comprador en la revisión, evaluación, comparación y poscalificación de las ofertas o en la adjudicación del contrato podrá resultar en el rechazo de su oferta. </w:t>
            </w:r>
          </w:p>
          <w:p w14:paraId="31396AD2"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28.3</w:t>
            </w:r>
            <w:r w:rsidRPr="004976B9">
              <w:rPr>
                <w:rFonts w:ascii="Times New Roman" w:hAnsi="Times New Roman" w:cs="Times New Roman"/>
                <w:lang w:val="es-HN"/>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0F703D" w:rsidRPr="00474DDF" w14:paraId="6DC1717F" w14:textId="77777777" w:rsidTr="000F703D">
        <w:tc>
          <w:tcPr>
            <w:tcW w:w="2686" w:type="dxa"/>
            <w:shd w:val="clear" w:color="auto" w:fill="auto"/>
          </w:tcPr>
          <w:p w14:paraId="2EB07C06"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5" w:name="_Toc534897089"/>
            <w:r w:rsidRPr="004976B9">
              <w:rPr>
                <w:lang w:val="es-HN"/>
              </w:rPr>
              <w:t>Aclaración de las Ofertas</w:t>
            </w:r>
            <w:bookmarkEnd w:id="35"/>
          </w:p>
        </w:tc>
        <w:tc>
          <w:tcPr>
            <w:tcW w:w="6765" w:type="dxa"/>
            <w:shd w:val="clear" w:color="auto" w:fill="auto"/>
          </w:tcPr>
          <w:p w14:paraId="4392B1F2"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29.1</w:t>
            </w:r>
            <w:r w:rsidRPr="004976B9">
              <w:rPr>
                <w:rFonts w:ascii="Times New Roman" w:hAnsi="Times New Roman" w:cs="Times New Roman"/>
                <w:lang w:val="es-HN"/>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0F703D" w:rsidRPr="00474DDF" w14:paraId="40C53859" w14:textId="77777777" w:rsidTr="000F703D">
        <w:tc>
          <w:tcPr>
            <w:tcW w:w="2686" w:type="dxa"/>
            <w:shd w:val="clear" w:color="auto" w:fill="auto"/>
          </w:tcPr>
          <w:p w14:paraId="312BF426"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6" w:name="_Toc534897090"/>
            <w:r w:rsidRPr="004976B9">
              <w:rPr>
                <w:lang w:val="es-HN"/>
              </w:rPr>
              <w:t>Cumplimiento de las Ofertas</w:t>
            </w:r>
            <w:bookmarkEnd w:id="36"/>
          </w:p>
        </w:tc>
        <w:tc>
          <w:tcPr>
            <w:tcW w:w="6765" w:type="dxa"/>
            <w:shd w:val="clear" w:color="auto" w:fill="auto"/>
          </w:tcPr>
          <w:p w14:paraId="7E421591"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30.1</w:t>
            </w:r>
            <w:r w:rsidRPr="004976B9">
              <w:rPr>
                <w:rFonts w:ascii="Times New Roman" w:hAnsi="Times New Roman" w:cs="Times New Roman"/>
                <w:lang w:val="es-HN"/>
              </w:rPr>
              <w:tab/>
              <w:t>Para determinar si la oferta se ajusta sustancialmente a los Documentos de Licitación, el Comprador se basará en el contenido de la propia oferta.</w:t>
            </w:r>
          </w:p>
          <w:p w14:paraId="48424B9E"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30.2</w:t>
            </w:r>
            <w:r w:rsidRPr="004976B9">
              <w:rPr>
                <w:rFonts w:ascii="Times New Roman" w:hAnsi="Times New Roman" w:cs="Times New Roman"/>
                <w:lang w:val="es-HN"/>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325BD4A0" w14:textId="77777777" w:rsidR="000F703D" w:rsidRPr="004976B9" w:rsidRDefault="000F703D" w:rsidP="004976B9">
            <w:pPr>
              <w:pStyle w:val="Textodebloque"/>
              <w:tabs>
                <w:tab w:val="clear" w:pos="612"/>
              </w:tabs>
              <w:spacing w:after="200"/>
              <w:ind w:right="0" w:hanging="576"/>
              <w:rPr>
                <w:lang w:val="es-HN"/>
              </w:rPr>
            </w:pPr>
            <w:r w:rsidRPr="004976B9">
              <w:rPr>
                <w:lang w:val="es-HN"/>
              </w:rPr>
              <w:t>(a)</w:t>
            </w:r>
            <w:r w:rsidRPr="004976B9">
              <w:rPr>
                <w:lang w:val="es-HN"/>
              </w:rPr>
              <w:tab/>
              <w:t xml:space="preserve">afecta de una manera sustancial el alcance, la calidad o el funcionamiento de los Bienes y Servicios Conexos especificados en el Contrato; o </w:t>
            </w:r>
          </w:p>
          <w:p w14:paraId="07F8CB01"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(b)</w:t>
            </w:r>
            <w:r w:rsidRPr="004976B9">
              <w:rPr>
                <w:rFonts w:ascii="Times New Roman" w:hAnsi="Times New Roman" w:cs="Times New Roman"/>
                <w:lang w:val="es-HN"/>
              </w:rPr>
              <w:tab/>
              <w:t>limita de una manera sustancial, contraria a los Documentos de Licitación, los derechos del Comprador o las obligaciones del Oferente en virtud del Contrato; o</w:t>
            </w:r>
          </w:p>
          <w:p w14:paraId="6E90A6C6" w14:textId="77777777" w:rsidR="000F703D" w:rsidRPr="004976B9" w:rsidRDefault="000F703D" w:rsidP="004976B9">
            <w:pPr>
              <w:pStyle w:val="Textodebloque"/>
              <w:tabs>
                <w:tab w:val="clear" w:pos="612"/>
              </w:tabs>
              <w:spacing w:after="200"/>
              <w:ind w:right="0" w:hanging="576"/>
              <w:rPr>
                <w:lang w:val="es-HN"/>
              </w:rPr>
            </w:pPr>
            <w:r w:rsidRPr="004976B9">
              <w:rPr>
                <w:lang w:val="es-HN"/>
              </w:rPr>
              <w:t>(c)</w:t>
            </w:r>
            <w:r w:rsidRPr="004976B9">
              <w:rPr>
                <w:lang w:val="es-HN"/>
              </w:rPr>
              <w:tab/>
              <w:t xml:space="preserve">de rectificarse, afectaría injustamente la posición competitiva de los otros Oferentes que presentan ofertas que se ajustan sustancialmente a los Documentos de Licitación. </w:t>
            </w:r>
          </w:p>
          <w:p w14:paraId="3E5AE9B9"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30.3</w:t>
            </w:r>
            <w:r w:rsidRPr="004976B9">
              <w:rPr>
                <w:rFonts w:ascii="Times New Roman" w:hAnsi="Times New Roman" w:cs="Times New Roman"/>
                <w:lang w:val="es-HN"/>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0F703D" w:rsidRPr="00474DDF" w14:paraId="77D2AF96" w14:textId="77777777" w:rsidTr="000F703D">
        <w:tc>
          <w:tcPr>
            <w:tcW w:w="2686" w:type="dxa"/>
            <w:shd w:val="clear" w:color="auto" w:fill="auto"/>
          </w:tcPr>
          <w:p w14:paraId="690F7583"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7" w:name="_Toc534897091"/>
            <w:r w:rsidRPr="004976B9">
              <w:rPr>
                <w:lang w:val="es-HN"/>
              </w:rPr>
              <w:lastRenderedPageBreak/>
              <w:t>Diferencias, errores y omisiones</w:t>
            </w:r>
            <w:bookmarkEnd w:id="37"/>
          </w:p>
        </w:tc>
        <w:tc>
          <w:tcPr>
            <w:tcW w:w="6765" w:type="dxa"/>
            <w:shd w:val="clear" w:color="auto" w:fill="auto"/>
          </w:tcPr>
          <w:p w14:paraId="111C11DD"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31.1</w:t>
            </w:r>
            <w:r w:rsidRPr="004976B9">
              <w:rPr>
                <w:rFonts w:ascii="Times New Roman" w:hAnsi="Times New Roman" w:cs="Times New Roman"/>
                <w:lang w:val="es-HN"/>
              </w:rPr>
              <w:tab/>
              <w:t xml:space="preserve">Si una oferta se ajusta sustancialmente a los Documentos de Licitación, el Comprador podrá dispensar alguna diferencia u omisión cuando ésta no constituya una desviación significativa. </w:t>
            </w:r>
          </w:p>
          <w:p w14:paraId="7CE5F4A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31.2</w:t>
            </w:r>
            <w:r w:rsidRPr="004976B9">
              <w:rPr>
                <w:rFonts w:ascii="Times New Roman" w:hAnsi="Times New Roman" w:cs="Times New Roman"/>
                <w:lang w:val="es-HN"/>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1CE741F9"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31.3</w:t>
            </w:r>
            <w:r w:rsidRPr="004976B9">
              <w:rPr>
                <w:rFonts w:ascii="Times New Roman" w:hAnsi="Times New Roman" w:cs="Times New Roman"/>
                <w:lang w:val="es-HN"/>
              </w:rPr>
              <w:tab/>
              <w:t xml:space="preserve">A condición de que la oferta cumpla sustancialmente con los Documentos de Licitación, el Comprador corregirá errores aritméticos de la siguiente manera: </w:t>
            </w:r>
          </w:p>
          <w:p w14:paraId="6EDAB3D0"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573121E8"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si hay un error en un total que corresponde a la suma o resta de subtotales, los subtotales prevalecerán y se corregirá el total; </w:t>
            </w:r>
          </w:p>
          <w:p w14:paraId="12EE9820" w14:textId="77777777" w:rsidR="000F703D" w:rsidRPr="004976B9" w:rsidRDefault="000F703D" w:rsidP="004976B9">
            <w:pPr>
              <w:suppressAutoHyphens/>
              <w:spacing w:after="200"/>
              <w:ind w:left="1168" w:hanging="573"/>
              <w:jc w:val="both"/>
              <w:rPr>
                <w:rFonts w:ascii="Times New Roman" w:hAnsi="Times New Roman" w:cs="Times New Roman"/>
                <w:lang w:val="es-HN"/>
              </w:rPr>
            </w:pPr>
            <w:r w:rsidRPr="004976B9">
              <w:rPr>
                <w:rFonts w:ascii="Times New Roman" w:hAnsi="Times New Roman" w:cs="Times New Roman"/>
                <w:lang w:val="es-HN"/>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664ECB1B"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31.4</w:t>
            </w:r>
            <w:r w:rsidRPr="004976B9">
              <w:rPr>
                <w:rFonts w:ascii="Times New Roman" w:hAnsi="Times New Roman" w:cs="Times New Roman"/>
                <w:lang w:val="es-HN"/>
              </w:rPr>
              <w:tab/>
              <w:t>Si el Oferente que presentó la oferta evaluada como la más baja no acepta la corrección de los errores, su oferta será rechazada.</w:t>
            </w:r>
          </w:p>
        </w:tc>
      </w:tr>
      <w:tr w:rsidR="000F703D" w:rsidRPr="00474DDF" w14:paraId="66F787CB" w14:textId="77777777" w:rsidTr="000F703D">
        <w:tc>
          <w:tcPr>
            <w:tcW w:w="2686" w:type="dxa"/>
            <w:shd w:val="clear" w:color="auto" w:fill="auto"/>
          </w:tcPr>
          <w:p w14:paraId="68A6F318"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8" w:name="_Toc534897092"/>
            <w:r w:rsidRPr="004976B9">
              <w:rPr>
                <w:lang w:val="es-HN"/>
              </w:rPr>
              <w:lastRenderedPageBreak/>
              <w:t>Examen preliminar de las Ofertas</w:t>
            </w:r>
            <w:bookmarkEnd w:id="38"/>
          </w:p>
        </w:tc>
        <w:tc>
          <w:tcPr>
            <w:tcW w:w="6765" w:type="dxa"/>
            <w:shd w:val="clear" w:color="auto" w:fill="auto"/>
          </w:tcPr>
          <w:p w14:paraId="67C8C53F"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32.1</w:t>
            </w:r>
            <w:r w:rsidRPr="004976B9">
              <w:rPr>
                <w:rFonts w:ascii="Times New Roman" w:hAnsi="Times New Roman" w:cs="Times New Roman"/>
                <w:lang w:val="es-HN"/>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1C43E07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32.2</w:t>
            </w:r>
            <w:r w:rsidRPr="004976B9">
              <w:rPr>
                <w:rFonts w:ascii="Times New Roman" w:hAnsi="Times New Roman" w:cs="Times New Roman"/>
                <w:lang w:val="es-HN"/>
              </w:rPr>
              <w:tab/>
              <w:t xml:space="preserve">El Comprador confirmará que los siguientes documentos e información han sido proporcionados con la oferta. Si cualquiera de estos documentos o información faltara, la oferta será rechazada. </w:t>
            </w:r>
          </w:p>
          <w:p w14:paraId="73065818"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Formulario de Oferta, de conformidad con la Sub cláusula 12.1 de las IAO;</w:t>
            </w:r>
          </w:p>
          <w:p w14:paraId="556E7306"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Lista de Precios, de conformidad con la Sub cláusula 12.2 de las IAO; y</w:t>
            </w:r>
          </w:p>
          <w:p w14:paraId="093F9303"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Garantía de Mantenimiento de la Oferta, de conformidad con la Sub cláusula 21 de las IAO.</w:t>
            </w:r>
          </w:p>
        </w:tc>
      </w:tr>
      <w:tr w:rsidR="000F703D" w:rsidRPr="00474DDF" w14:paraId="3F4C6073" w14:textId="77777777" w:rsidTr="000F703D">
        <w:tc>
          <w:tcPr>
            <w:tcW w:w="2686" w:type="dxa"/>
            <w:shd w:val="clear" w:color="auto" w:fill="auto"/>
          </w:tcPr>
          <w:p w14:paraId="41216F4E"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9" w:name="_Toc534897093"/>
            <w:r w:rsidRPr="004976B9">
              <w:rPr>
                <w:lang w:val="es-HN"/>
              </w:rPr>
              <w:t>Examen de los Términos y Condiciones; Evaluación Técnica</w:t>
            </w:r>
            <w:bookmarkEnd w:id="39"/>
          </w:p>
        </w:tc>
        <w:tc>
          <w:tcPr>
            <w:tcW w:w="6765" w:type="dxa"/>
            <w:shd w:val="clear" w:color="auto" w:fill="auto"/>
          </w:tcPr>
          <w:p w14:paraId="3AB7E72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33.1</w:t>
            </w:r>
            <w:r w:rsidRPr="004976B9">
              <w:rPr>
                <w:rFonts w:ascii="Times New Roman" w:hAnsi="Times New Roman" w:cs="Times New Roman"/>
                <w:lang w:val="es-HN"/>
              </w:rPr>
              <w:tab/>
              <w:t>El Comprador examinará todas las ofertas para confirmar que todas las estipulaciones y condiciones de las CGC y de las CEC han sido aceptadas por el Oferente sin desviaciones, reservas u omisiones significativas.</w:t>
            </w:r>
          </w:p>
          <w:p w14:paraId="3C2B27D2"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33.2</w:t>
            </w:r>
            <w:r w:rsidRPr="004976B9">
              <w:rPr>
                <w:rFonts w:ascii="Times New Roman" w:hAnsi="Times New Roman" w:cs="Times New Roman"/>
                <w:lang w:val="es-HN"/>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5EA371A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33.3</w:t>
            </w:r>
            <w:r w:rsidRPr="004976B9">
              <w:rPr>
                <w:rFonts w:ascii="Times New Roman" w:hAnsi="Times New Roman" w:cs="Times New Roman"/>
                <w:lang w:val="es-HN"/>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0F703D" w:rsidRPr="00474DDF" w14:paraId="01A50643" w14:textId="77777777" w:rsidTr="000F703D">
        <w:tc>
          <w:tcPr>
            <w:tcW w:w="2686" w:type="dxa"/>
            <w:shd w:val="clear" w:color="auto" w:fill="auto"/>
          </w:tcPr>
          <w:p w14:paraId="701CDF83"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0" w:name="_Toc534897094"/>
            <w:r w:rsidRPr="004976B9">
              <w:rPr>
                <w:lang w:val="es-HN"/>
              </w:rPr>
              <w:t>Conversión a una sola moneda</w:t>
            </w:r>
            <w:bookmarkEnd w:id="40"/>
          </w:p>
        </w:tc>
        <w:tc>
          <w:tcPr>
            <w:tcW w:w="6765" w:type="dxa"/>
            <w:shd w:val="clear" w:color="auto" w:fill="auto"/>
          </w:tcPr>
          <w:p w14:paraId="1EB78639" w14:textId="77777777" w:rsidR="000F703D" w:rsidRPr="004976B9" w:rsidRDefault="000F703D" w:rsidP="004976B9">
            <w:pPr>
              <w:suppressAutoHyphens/>
              <w:spacing w:after="200"/>
              <w:ind w:left="576" w:hanging="576"/>
              <w:jc w:val="both"/>
              <w:rPr>
                <w:rFonts w:ascii="Times New Roman" w:hAnsi="Times New Roman" w:cs="Times New Roman"/>
                <w:b/>
                <w:bCs/>
                <w:lang w:val="es-HN"/>
              </w:rPr>
            </w:pPr>
            <w:r w:rsidRPr="004976B9">
              <w:rPr>
                <w:rFonts w:ascii="Times New Roman" w:hAnsi="Times New Roman" w:cs="Times New Roman"/>
                <w:lang w:val="es-HN"/>
              </w:rPr>
              <w:t>34.1</w:t>
            </w:r>
            <w:r w:rsidRPr="004976B9">
              <w:rPr>
                <w:rFonts w:ascii="Times New Roman" w:hAnsi="Times New Roman" w:cs="Times New Roman"/>
                <w:lang w:val="es-HN"/>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0F703D" w:rsidRPr="00474DDF" w14:paraId="5CBE0AAA" w14:textId="77777777" w:rsidTr="000F703D">
        <w:tc>
          <w:tcPr>
            <w:tcW w:w="2686" w:type="dxa"/>
            <w:shd w:val="clear" w:color="auto" w:fill="auto"/>
          </w:tcPr>
          <w:p w14:paraId="32EDEBBE"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1" w:name="_Toc534897095"/>
            <w:r w:rsidRPr="004976B9">
              <w:rPr>
                <w:lang w:val="es-HN"/>
              </w:rPr>
              <w:t>Preferencia nacional</w:t>
            </w:r>
            <w:bookmarkEnd w:id="41"/>
          </w:p>
        </w:tc>
        <w:tc>
          <w:tcPr>
            <w:tcW w:w="6765" w:type="dxa"/>
            <w:shd w:val="clear" w:color="auto" w:fill="auto"/>
          </w:tcPr>
          <w:p w14:paraId="6C79A2B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35.1</w:t>
            </w:r>
            <w:r w:rsidRPr="004976B9">
              <w:rPr>
                <w:rFonts w:ascii="Times New Roman" w:hAnsi="Times New Roman" w:cs="Times New Roman"/>
                <w:lang w:val="es-HN"/>
              </w:rPr>
              <w:tab/>
              <w:t>En caso de que en esta Licitación se presenten ofertas de empresas extranjeras, se aplicará un margen de preferencia nacional en los términos establecidos en los artículos 53 de la Ley de Contratación del Estado y 128 de su Reglamento.</w:t>
            </w:r>
          </w:p>
          <w:p w14:paraId="1164A296"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35.2 El margen de preferencia nacional no será aplicable cuando convenios bilaterales o multilaterales de libre comercio dispusieren que los oferentes extranjeros tendrán trato nacional.</w:t>
            </w:r>
          </w:p>
        </w:tc>
      </w:tr>
      <w:tr w:rsidR="000F703D" w:rsidRPr="00474DDF" w14:paraId="7E919C77" w14:textId="77777777" w:rsidTr="000F703D">
        <w:tc>
          <w:tcPr>
            <w:tcW w:w="2686" w:type="dxa"/>
            <w:shd w:val="clear" w:color="auto" w:fill="auto"/>
          </w:tcPr>
          <w:p w14:paraId="01AC021D"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2" w:name="_Toc534897096"/>
            <w:r w:rsidRPr="004976B9">
              <w:rPr>
                <w:lang w:val="es-HN"/>
              </w:rPr>
              <w:lastRenderedPageBreak/>
              <w:t>Evaluación de las Ofertas</w:t>
            </w:r>
            <w:bookmarkEnd w:id="42"/>
          </w:p>
        </w:tc>
        <w:tc>
          <w:tcPr>
            <w:tcW w:w="6765" w:type="dxa"/>
            <w:shd w:val="clear" w:color="auto" w:fill="auto"/>
          </w:tcPr>
          <w:p w14:paraId="3ED9CAA8"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36.1</w:t>
            </w:r>
            <w:r w:rsidRPr="004976B9">
              <w:rPr>
                <w:rFonts w:ascii="Times New Roman" w:hAnsi="Times New Roman" w:cs="Times New Roman"/>
                <w:lang w:val="es-HN"/>
              </w:rPr>
              <w:tab/>
              <w:t>El Comprador evaluará todas las ofertas que se determine que hasta esta etapa de la evaluación se ajustan sustancialmente a los Documentos de Licitación.</w:t>
            </w:r>
          </w:p>
          <w:p w14:paraId="44406ABF"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36.2</w:t>
            </w:r>
            <w:r w:rsidRPr="004976B9">
              <w:rPr>
                <w:rFonts w:ascii="Times New Roman" w:hAnsi="Times New Roman" w:cs="Times New Roman"/>
                <w:lang w:val="es-HN"/>
              </w:rPr>
              <w:tab/>
              <w:t xml:space="preserve">Para evaluar las ofertas, el Comprador utilizará únicamente los factores, metodologías y criterios definidos en la Cláusula 36 de las IAO. No se permitirá ningún otro criterio ni metodología. </w:t>
            </w:r>
          </w:p>
          <w:p w14:paraId="764BF87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36.3</w:t>
            </w:r>
            <w:r w:rsidRPr="004976B9">
              <w:rPr>
                <w:rFonts w:ascii="Times New Roman" w:hAnsi="Times New Roman" w:cs="Times New Roman"/>
                <w:lang w:val="es-HN"/>
              </w:rPr>
              <w:tab/>
              <w:t>Al evaluar las Ofertas, el Comprador considerará lo siguiente:</w:t>
            </w:r>
          </w:p>
          <w:p w14:paraId="5B875687"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el precio cotizado de conformidad con la Cláusula 14 de las IAO; </w:t>
            </w:r>
          </w:p>
          <w:p w14:paraId="720F5188"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el ajuste del precio por correcciones de errores aritméticos de conformidad con la Sub cláusula 31.3 de las IAO; </w:t>
            </w:r>
          </w:p>
          <w:p w14:paraId="50B7BC1A"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el ajuste del precio debido a descuentos ofrecidos de conformidad con la Sub cláusula 14.4 de las IAO;</w:t>
            </w:r>
          </w:p>
          <w:p w14:paraId="33B8084A"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ajustes debidos a la aplicación de criterios de evaluación especificados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de entre los indicados en la Sección III, Criterios de Evaluación y Calificación;</w:t>
            </w:r>
          </w:p>
          <w:p w14:paraId="3622C65E"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ajustes debidos a la aplicación de un margen de preferencia, si corresponde, de conformidad con la cláusula 35 de las IAO.</w:t>
            </w:r>
          </w:p>
          <w:p w14:paraId="6F20C290"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36.4</w:t>
            </w:r>
            <w:r w:rsidRPr="004976B9">
              <w:rPr>
                <w:rFonts w:ascii="Times New Roman" w:hAnsi="Times New Roman" w:cs="Times New Roman"/>
                <w:lang w:val="es-HN"/>
              </w:rPr>
              <w:tab/>
              <w:t xml:space="preserve">Al evaluar una oferta el Comprador excluirá y no tendrá en cuenta: </w:t>
            </w:r>
          </w:p>
          <w:p w14:paraId="56D4F3EA" w14:textId="77777777" w:rsidR="000F703D" w:rsidRPr="004976B9" w:rsidRDefault="000F703D" w:rsidP="004976B9">
            <w:pPr>
              <w:numPr>
                <w:ilvl w:val="0"/>
                <w:numId w:val="17"/>
              </w:numPr>
              <w:tabs>
                <w:tab w:val="clear" w:pos="792"/>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los impuestos sobre las ventas y otros impuestos similares pagaderos en Honduras sobre los bienes si el contrato es adjudicado al Oferente;</w:t>
            </w:r>
          </w:p>
          <w:p w14:paraId="429E3D89" w14:textId="77777777" w:rsidR="000F703D" w:rsidRPr="004976B9" w:rsidRDefault="000F703D" w:rsidP="004976B9">
            <w:pPr>
              <w:numPr>
                <w:ilvl w:val="0"/>
                <w:numId w:val="17"/>
              </w:numPr>
              <w:tabs>
                <w:tab w:val="clear" w:pos="792"/>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ninguna disposición por ajuste de precios durante el período de ejecución del contrato, si estuviese estipulado en la oferta.  </w:t>
            </w:r>
          </w:p>
          <w:p w14:paraId="4BAB8F5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36.5</w:t>
            </w:r>
            <w:r w:rsidRPr="004976B9">
              <w:rPr>
                <w:rFonts w:ascii="Times New Roman" w:hAnsi="Times New Roman" w:cs="Times New Roman"/>
                <w:lang w:val="es-HN"/>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0FA66C3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36.6</w:t>
            </w:r>
            <w:r w:rsidRPr="004976B9">
              <w:rPr>
                <w:rFonts w:ascii="Times New Roman" w:hAnsi="Times New Roman" w:cs="Times New Roman"/>
                <w:lang w:val="es-HN"/>
              </w:rPr>
              <w:tab/>
              <w:t xml:space="preserve">Si así se indica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0F703D" w:rsidRPr="00474DDF" w14:paraId="082B2E68" w14:textId="77777777" w:rsidTr="000F703D">
        <w:tc>
          <w:tcPr>
            <w:tcW w:w="2686" w:type="dxa"/>
            <w:shd w:val="clear" w:color="auto" w:fill="auto"/>
          </w:tcPr>
          <w:p w14:paraId="332C8D6C"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3" w:name="_Toc534897097"/>
            <w:r w:rsidRPr="004976B9">
              <w:rPr>
                <w:lang w:val="es-HN"/>
              </w:rPr>
              <w:lastRenderedPageBreak/>
              <w:t>Comparación de las Ofertas</w:t>
            </w:r>
            <w:bookmarkEnd w:id="43"/>
          </w:p>
        </w:tc>
        <w:tc>
          <w:tcPr>
            <w:tcW w:w="6765" w:type="dxa"/>
            <w:shd w:val="clear" w:color="auto" w:fill="auto"/>
          </w:tcPr>
          <w:p w14:paraId="4F3A3C61"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37.1</w:t>
            </w:r>
            <w:r w:rsidRPr="004976B9">
              <w:rPr>
                <w:rFonts w:ascii="Times New Roman" w:hAnsi="Times New Roman" w:cs="Times New Roman"/>
                <w:lang w:val="es-HN"/>
              </w:rPr>
              <w:tab/>
              <w:t xml:space="preserve">El Comprador comparará todas las ofertas que cumplen sustancialmente para determinar la oferta evaluada como la más baja, de conformidad con la Cláusula 36 de las IAO. </w:t>
            </w:r>
          </w:p>
        </w:tc>
      </w:tr>
      <w:tr w:rsidR="000F703D" w:rsidRPr="00474DDF" w14:paraId="2BE8E05D" w14:textId="77777777" w:rsidTr="000F703D">
        <w:tc>
          <w:tcPr>
            <w:tcW w:w="2686" w:type="dxa"/>
            <w:shd w:val="clear" w:color="auto" w:fill="auto"/>
          </w:tcPr>
          <w:p w14:paraId="7BA00519"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4" w:name="_Toc534897098"/>
            <w:r w:rsidRPr="004976B9">
              <w:rPr>
                <w:lang w:val="es-HN"/>
              </w:rPr>
              <w:t>Poscalificación del Oferente</w:t>
            </w:r>
            <w:bookmarkEnd w:id="44"/>
            <w:r w:rsidRPr="004976B9">
              <w:rPr>
                <w:lang w:val="es-HN"/>
              </w:rPr>
              <w:t xml:space="preserve"> </w:t>
            </w:r>
          </w:p>
        </w:tc>
        <w:tc>
          <w:tcPr>
            <w:tcW w:w="6765" w:type="dxa"/>
            <w:shd w:val="clear" w:color="auto" w:fill="auto"/>
          </w:tcPr>
          <w:p w14:paraId="44F08E90"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38.1</w:t>
            </w:r>
            <w:r w:rsidRPr="004976B9">
              <w:rPr>
                <w:rFonts w:ascii="Times New Roman" w:hAnsi="Times New Roman" w:cs="Times New Roman"/>
                <w:lang w:val="es-HN"/>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5B99F52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38.2</w:t>
            </w:r>
            <w:r w:rsidRPr="004976B9">
              <w:rPr>
                <w:rFonts w:ascii="Times New Roman" w:hAnsi="Times New Roman" w:cs="Times New Roman"/>
                <w:lang w:val="es-HN"/>
              </w:rPr>
              <w:tab/>
              <w:t>Dicha determinación se basará en el examen de la evidencia documentada de las calificaciones del Oferente que éste ha presentado, de conformidad con la Cláusula 19 de las IAO.</w:t>
            </w:r>
          </w:p>
          <w:p w14:paraId="3C5F37B5"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38.3</w:t>
            </w:r>
            <w:r w:rsidRPr="004976B9">
              <w:rPr>
                <w:rFonts w:ascii="Times New Roman" w:hAnsi="Times New Roman" w:cs="Times New Roman"/>
                <w:lang w:val="es-HN"/>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0F703D" w:rsidRPr="00474DDF" w14:paraId="554A0150" w14:textId="77777777" w:rsidTr="000F703D">
        <w:tc>
          <w:tcPr>
            <w:tcW w:w="2686" w:type="dxa"/>
            <w:shd w:val="clear" w:color="auto" w:fill="auto"/>
          </w:tcPr>
          <w:p w14:paraId="1FF41FD0"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5" w:name="_Toc534897099"/>
            <w:r w:rsidRPr="004976B9">
              <w:rPr>
                <w:lang w:val="es-HN"/>
              </w:rPr>
              <w:t>Derecho del comprador a aceptar cualquier oferta y a rechazar cualquiera o todas las ofertas</w:t>
            </w:r>
            <w:bookmarkEnd w:id="45"/>
          </w:p>
        </w:tc>
        <w:tc>
          <w:tcPr>
            <w:tcW w:w="6765" w:type="dxa"/>
            <w:shd w:val="clear" w:color="auto" w:fill="auto"/>
          </w:tcPr>
          <w:p w14:paraId="737521BC" w14:textId="77777777" w:rsidR="000F703D" w:rsidRPr="004976B9" w:rsidRDefault="000F703D" w:rsidP="004976B9">
            <w:pPr>
              <w:pStyle w:val="Textodebloque"/>
              <w:tabs>
                <w:tab w:val="clear" w:pos="612"/>
              </w:tabs>
              <w:spacing w:after="200"/>
              <w:ind w:left="576" w:right="0" w:hanging="576"/>
              <w:rPr>
                <w:lang w:val="es-HN"/>
              </w:rPr>
            </w:pPr>
            <w:r w:rsidRPr="004976B9">
              <w:rPr>
                <w:lang w:val="es-HN"/>
              </w:rPr>
              <w:t>39.1</w:t>
            </w:r>
            <w:r w:rsidRPr="004976B9">
              <w:rPr>
                <w:lang w:val="es-HN"/>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6F9C2BD2" w14:textId="77777777" w:rsidR="000F703D" w:rsidRPr="004976B9" w:rsidRDefault="000F703D" w:rsidP="004976B9">
            <w:pPr>
              <w:suppressAutoHyphens/>
              <w:spacing w:after="200"/>
              <w:ind w:left="576" w:hanging="576"/>
              <w:jc w:val="both"/>
              <w:rPr>
                <w:rFonts w:ascii="Times New Roman" w:hAnsi="Times New Roman" w:cs="Times New Roman"/>
                <w:lang w:val="es-HN"/>
              </w:rPr>
            </w:pPr>
          </w:p>
        </w:tc>
      </w:tr>
      <w:tr w:rsidR="000F703D" w:rsidRPr="00474DDF" w14:paraId="41A9E0FB" w14:textId="77777777" w:rsidTr="000F703D">
        <w:tc>
          <w:tcPr>
            <w:tcW w:w="2686" w:type="dxa"/>
            <w:shd w:val="clear" w:color="auto" w:fill="auto"/>
          </w:tcPr>
          <w:p w14:paraId="132134CE"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6" w:name="_Toc534897100"/>
            <w:r w:rsidRPr="004976B9">
              <w:rPr>
                <w:lang w:val="es-HN"/>
              </w:rPr>
              <w:t>Declaración de Licitación Desierta o Fracasada</w:t>
            </w:r>
            <w:bookmarkEnd w:id="46"/>
          </w:p>
        </w:tc>
        <w:tc>
          <w:tcPr>
            <w:tcW w:w="6765" w:type="dxa"/>
            <w:shd w:val="clear" w:color="auto" w:fill="auto"/>
          </w:tcPr>
          <w:p w14:paraId="7BF37509"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40.1 La Licitación podrá declararse desierta cuando no se hubieren</w:t>
            </w:r>
          </w:p>
          <w:p w14:paraId="45DDCEEF"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presentado ofertas o no se hubiese satisfecho el mínimo de oferentes previsto en los DDL. Se declarará desierto el lote en el cual no se hubieren presentado ofertas o no se hubiese satisfecho el mínimo de oferentes previsto en los DDL.</w:t>
            </w:r>
          </w:p>
          <w:p w14:paraId="6958799E"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p>
          <w:p w14:paraId="023E9797"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40.2 La Licitación deberá declararse fracasada cuando:</w:t>
            </w:r>
          </w:p>
          <w:p w14:paraId="364A32A1"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a) Se hubiere omitido en el procedimiento alguno de los requisitos esenciales establecidos en la Ley de Contratación del Estado y su Reglamento;</w:t>
            </w:r>
          </w:p>
          <w:p w14:paraId="57851BDD"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b) Las ofertas recibidas no se ajustan a los requisitos esenciales establecidos en el Reglamento de la Ley de Contratación del Estado o el Pliegos de Condiciones;</w:t>
            </w:r>
          </w:p>
          <w:p w14:paraId="288AC1CE"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lastRenderedPageBreak/>
              <w:t xml:space="preserve">       c) Se comprueba la existencia de colusión;</w:t>
            </w:r>
          </w:p>
          <w:p w14:paraId="6E39D17A"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d) Cuando todas las ofertas se reciban por precios considerablemente superiores al presupuesto estimado por la administración;</w:t>
            </w:r>
          </w:p>
          <w:p w14:paraId="3B2626C3"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0F703D" w:rsidRPr="004976B9" w14:paraId="3AA1CFCF" w14:textId="77777777" w:rsidTr="000F703D">
        <w:tc>
          <w:tcPr>
            <w:tcW w:w="2686" w:type="dxa"/>
            <w:shd w:val="clear" w:color="auto" w:fill="auto"/>
          </w:tcPr>
          <w:p w14:paraId="2D28C45E" w14:textId="77777777" w:rsidR="000F703D" w:rsidRPr="004976B9" w:rsidRDefault="000F703D" w:rsidP="004976B9">
            <w:pPr>
              <w:pStyle w:val="Heading1-Clausename"/>
              <w:numPr>
                <w:ilvl w:val="0"/>
                <w:numId w:val="0"/>
              </w:numPr>
              <w:tabs>
                <w:tab w:val="num" w:pos="360"/>
              </w:tabs>
              <w:ind w:left="360" w:hanging="360"/>
              <w:rPr>
                <w:lang w:val="es-HN"/>
              </w:rPr>
            </w:pPr>
          </w:p>
        </w:tc>
        <w:tc>
          <w:tcPr>
            <w:tcW w:w="6765" w:type="dxa"/>
            <w:shd w:val="clear" w:color="auto" w:fill="auto"/>
          </w:tcPr>
          <w:p w14:paraId="1002130F" w14:textId="77777777" w:rsidR="000F703D" w:rsidRPr="004976B9" w:rsidRDefault="000F703D" w:rsidP="004976B9">
            <w:pPr>
              <w:pStyle w:val="Textoindependiente2"/>
              <w:numPr>
                <w:ilvl w:val="0"/>
                <w:numId w:val="0"/>
              </w:numPr>
              <w:rPr>
                <w:lang w:val="es-HN"/>
              </w:rPr>
            </w:pPr>
            <w:r w:rsidRPr="004976B9">
              <w:rPr>
                <w:lang w:val="es-HN"/>
              </w:rPr>
              <w:t>F.  Adjudicación del Contrato</w:t>
            </w:r>
          </w:p>
        </w:tc>
      </w:tr>
      <w:tr w:rsidR="000F703D" w:rsidRPr="00474DDF" w14:paraId="6AB05A01" w14:textId="77777777" w:rsidTr="000F703D">
        <w:tc>
          <w:tcPr>
            <w:tcW w:w="2686" w:type="dxa"/>
            <w:shd w:val="clear" w:color="auto" w:fill="auto"/>
          </w:tcPr>
          <w:p w14:paraId="6CAE1C3A"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7" w:name="_Toc534897101"/>
            <w:r w:rsidRPr="004976B9">
              <w:rPr>
                <w:lang w:val="es-HN"/>
              </w:rPr>
              <w:t>Criterios de Adjudicación</w:t>
            </w:r>
            <w:bookmarkEnd w:id="47"/>
            <w:r w:rsidRPr="004976B9">
              <w:rPr>
                <w:lang w:val="es-HN"/>
              </w:rPr>
              <w:t xml:space="preserve"> </w:t>
            </w:r>
          </w:p>
        </w:tc>
        <w:tc>
          <w:tcPr>
            <w:tcW w:w="6765" w:type="dxa"/>
            <w:shd w:val="clear" w:color="auto" w:fill="auto"/>
          </w:tcPr>
          <w:p w14:paraId="6E7DC9B7" w14:textId="77777777" w:rsidR="000F703D" w:rsidRPr="004976B9" w:rsidRDefault="000F703D" w:rsidP="004976B9">
            <w:pPr>
              <w:pStyle w:val="Textodebloque"/>
              <w:tabs>
                <w:tab w:val="clear" w:pos="612"/>
              </w:tabs>
              <w:spacing w:after="200"/>
              <w:ind w:left="612"/>
              <w:rPr>
                <w:lang w:val="es-HN"/>
              </w:rPr>
            </w:pPr>
            <w:r w:rsidRPr="004976B9">
              <w:rPr>
                <w:lang w:val="es-HN"/>
              </w:rPr>
              <w:t>40.1</w:t>
            </w:r>
            <w:r w:rsidRPr="004976B9">
              <w:rPr>
                <w:lang w:val="es-HN"/>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0F703D" w:rsidRPr="00474DDF" w14:paraId="07C095D7" w14:textId="77777777" w:rsidTr="000F703D">
        <w:tc>
          <w:tcPr>
            <w:tcW w:w="2686" w:type="dxa"/>
            <w:shd w:val="clear" w:color="auto" w:fill="auto"/>
          </w:tcPr>
          <w:p w14:paraId="0A79C131"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8" w:name="_Toc534897102"/>
            <w:r w:rsidRPr="004976B9">
              <w:rPr>
                <w:lang w:val="es-HN"/>
              </w:rPr>
              <w:t>Derecho del Comprador a variar las cantidades en el momento de la adjudicación</w:t>
            </w:r>
            <w:bookmarkEnd w:id="48"/>
          </w:p>
        </w:tc>
        <w:tc>
          <w:tcPr>
            <w:tcW w:w="6765" w:type="dxa"/>
            <w:shd w:val="clear" w:color="auto" w:fill="auto"/>
          </w:tcPr>
          <w:p w14:paraId="7BF52CB2" w14:textId="77777777" w:rsidR="000F703D" w:rsidRPr="004976B9" w:rsidRDefault="000F703D" w:rsidP="004976B9">
            <w:pPr>
              <w:pStyle w:val="Textodebloque"/>
              <w:tabs>
                <w:tab w:val="clear" w:pos="612"/>
              </w:tabs>
              <w:spacing w:after="200"/>
              <w:ind w:left="612"/>
              <w:rPr>
                <w:lang w:val="es-HN"/>
              </w:rPr>
            </w:pPr>
            <w:r w:rsidRPr="004976B9">
              <w:rPr>
                <w:lang w:val="es-HN"/>
              </w:rPr>
              <w:t>41.1</w:t>
            </w:r>
            <w:r w:rsidRPr="004976B9">
              <w:rPr>
                <w:lang w:val="es-HN"/>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4976B9">
              <w:rPr>
                <w:b/>
                <w:lang w:val="es-HN"/>
              </w:rPr>
              <w:t>DDL</w:t>
            </w:r>
            <w:r w:rsidRPr="004976B9">
              <w:rPr>
                <w:lang w:val="es-HN"/>
              </w:rPr>
              <w:t xml:space="preserve">, y no altere los precios unitarios u otros términos y condiciones de la Oferta y de los Documentos de Licitación. </w:t>
            </w:r>
          </w:p>
        </w:tc>
      </w:tr>
      <w:tr w:rsidR="000F703D" w:rsidRPr="00474DDF" w14:paraId="04445BB0" w14:textId="77777777" w:rsidTr="000F703D">
        <w:tc>
          <w:tcPr>
            <w:tcW w:w="2686" w:type="dxa"/>
            <w:shd w:val="clear" w:color="auto" w:fill="auto"/>
          </w:tcPr>
          <w:p w14:paraId="0240FF40"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9" w:name="_Toc534897103"/>
            <w:r w:rsidRPr="004976B9">
              <w:rPr>
                <w:lang w:val="es-HN"/>
              </w:rPr>
              <w:t>Notificación de Adjudicación del Contrato</w:t>
            </w:r>
            <w:bookmarkEnd w:id="49"/>
          </w:p>
        </w:tc>
        <w:tc>
          <w:tcPr>
            <w:tcW w:w="6765" w:type="dxa"/>
            <w:shd w:val="clear" w:color="auto" w:fill="auto"/>
          </w:tcPr>
          <w:p w14:paraId="128CD8D3" w14:textId="77777777" w:rsidR="000F703D" w:rsidRPr="004976B9" w:rsidRDefault="000F703D" w:rsidP="004976B9">
            <w:pPr>
              <w:pStyle w:val="Textodebloque"/>
              <w:tabs>
                <w:tab w:val="clear" w:pos="612"/>
              </w:tabs>
              <w:spacing w:after="200"/>
              <w:ind w:left="612"/>
              <w:rPr>
                <w:lang w:val="es-HN"/>
              </w:rPr>
            </w:pPr>
            <w:r w:rsidRPr="004976B9">
              <w:rPr>
                <w:lang w:val="es-HN"/>
              </w:rPr>
              <w:t>42.1</w:t>
            </w:r>
            <w:r w:rsidRPr="004976B9">
              <w:rPr>
                <w:lang w:val="es-HN"/>
              </w:rPr>
              <w:tab/>
              <w:t xml:space="preserve">Antes de la expiración del período de validez de las ofertas, el Comprador notificará por escrito a todos los Oferentes. </w:t>
            </w:r>
          </w:p>
          <w:p w14:paraId="4066CE54" w14:textId="77777777" w:rsidR="000F703D" w:rsidRPr="004976B9" w:rsidRDefault="000F703D" w:rsidP="004976B9">
            <w:pPr>
              <w:pStyle w:val="Textodebloque"/>
              <w:tabs>
                <w:tab w:val="clear" w:pos="612"/>
              </w:tabs>
              <w:spacing w:after="200"/>
              <w:ind w:left="612" w:hanging="612"/>
              <w:rPr>
                <w:lang w:val="es-HN"/>
              </w:rPr>
            </w:pPr>
            <w:r w:rsidRPr="004976B9">
              <w:rPr>
                <w:lang w:val="es-HN"/>
              </w:rPr>
              <w:t>42.2</w:t>
            </w:r>
            <w:r w:rsidRPr="004976B9">
              <w:rPr>
                <w:lang w:val="es-HN"/>
              </w:rPr>
              <w:tab/>
              <w:t xml:space="preserve">El Comprador publicará en el Sistema de Información de Contratación y Adquisiciones del Estado de Honduras, “HonduCompras” (www.honducompras.gob.hn),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w:t>
            </w:r>
            <w:r w:rsidRPr="004976B9">
              <w:rPr>
                <w:lang w:val="es-HN"/>
              </w:rPr>
              <w:lastRenderedPageBreak/>
              <w:t>responderá prontamente y por escrito a cualquier Oferente no favorecido que solicite dichas explicaciones.</w:t>
            </w:r>
          </w:p>
          <w:p w14:paraId="4306356C" w14:textId="77777777" w:rsidR="000F703D" w:rsidRPr="004976B9" w:rsidRDefault="000F703D" w:rsidP="004976B9">
            <w:pPr>
              <w:pStyle w:val="Textodebloque"/>
              <w:spacing w:after="200"/>
              <w:ind w:left="612" w:hanging="612"/>
              <w:rPr>
                <w:lang w:val="es-HN"/>
              </w:rPr>
            </w:pPr>
            <w:r w:rsidRPr="004976B9">
              <w:rPr>
                <w:lang w:val="es-HN"/>
              </w:rPr>
              <w:t>42.3   El adjudicatario deberá presentar, previo a su contratación, entre otros, lo siguiente:</w:t>
            </w:r>
          </w:p>
          <w:p w14:paraId="603C3FF5" w14:textId="77777777" w:rsidR="000F703D" w:rsidRPr="004976B9" w:rsidRDefault="000F703D" w:rsidP="004976B9">
            <w:pPr>
              <w:pStyle w:val="Textodebloque"/>
              <w:numPr>
                <w:ilvl w:val="0"/>
                <w:numId w:val="41"/>
              </w:numPr>
              <w:spacing w:after="200"/>
              <w:rPr>
                <w:lang w:val="es-HN"/>
              </w:rPr>
            </w:pPr>
            <w:r w:rsidRPr="004976B9">
              <w:rPr>
                <w:lang w:val="es-HN"/>
              </w:rPr>
              <w:t>Constancia de Servicio de Administración de Rentas de Honduras (antes DEI) de no haber sido objeto de sanción administrativa firme en dos o más expedientes por infracciones tributarias durante los últimos cinco años;</w:t>
            </w:r>
          </w:p>
          <w:p w14:paraId="026E7E0A" w14:textId="77777777" w:rsidR="000F703D" w:rsidRPr="004976B9" w:rsidRDefault="000F703D" w:rsidP="004976B9">
            <w:pPr>
              <w:pStyle w:val="Textodebloque"/>
              <w:numPr>
                <w:ilvl w:val="0"/>
                <w:numId w:val="41"/>
              </w:numPr>
              <w:spacing w:after="200"/>
              <w:rPr>
                <w:lang w:val="es-HN"/>
              </w:rPr>
            </w:pPr>
            <w:r w:rsidRPr="004976B9">
              <w:rPr>
                <w:lang w:val="es-HN"/>
              </w:rPr>
              <w:t>Constancia de la Procuraduría General de la República de no haber sido objeto de resolución firme de cualquier contrato celebrado con la Administración;</w:t>
            </w:r>
          </w:p>
          <w:p w14:paraId="63E5E58D" w14:textId="77777777" w:rsidR="000F703D" w:rsidRPr="004976B9" w:rsidRDefault="000F703D" w:rsidP="004976B9">
            <w:pPr>
              <w:pStyle w:val="Textodebloque"/>
              <w:numPr>
                <w:ilvl w:val="0"/>
                <w:numId w:val="41"/>
              </w:numPr>
              <w:spacing w:after="200"/>
              <w:rPr>
                <w:lang w:val="es-HN"/>
              </w:rPr>
            </w:pPr>
            <w:r w:rsidRPr="004976B9">
              <w:rPr>
                <w:lang w:val="es-HN"/>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05A43A9B" w14:textId="77777777" w:rsidR="000F703D" w:rsidRPr="004976B9" w:rsidRDefault="000F703D" w:rsidP="004976B9">
            <w:pPr>
              <w:pStyle w:val="Textodebloque"/>
              <w:numPr>
                <w:ilvl w:val="0"/>
                <w:numId w:val="41"/>
              </w:numPr>
              <w:spacing w:after="200"/>
              <w:rPr>
                <w:lang w:val="es-HN"/>
              </w:rPr>
            </w:pPr>
            <w:r w:rsidRPr="004976B9">
              <w:rPr>
                <w:lang w:val="es-HN"/>
              </w:rPr>
              <w:t>Constancia de la ONCAE, de estar inscrito en el Registro de Proveedores y Contratistas del Estado.</w:t>
            </w:r>
          </w:p>
          <w:p w14:paraId="0868F167" w14:textId="77777777" w:rsidR="000F703D" w:rsidRPr="004976B9" w:rsidRDefault="000F703D" w:rsidP="004976B9">
            <w:pPr>
              <w:pStyle w:val="Textodebloque"/>
              <w:numPr>
                <w:ilvl w:val="0"/>
                <w:numId w:val="41"/>
              </w:numPr>
              <w:spacing w:after="200"/>
              <w:rPr>
                <w:lang w:val="es-HN"/>
              </w:rPr>
            </w:pPr>
            <w:r w:rsidRPr="004976B9">
              <w:rPr>
                <w:lang w:val="es-HN"/>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y limpieza.</w:t>
            </w:r>
          </w:p>
          <w:p w14:paraId="3D01AC86" w14:textId="77777777" w:rsidR="000F703D" w:rsidRPr="004976B9" w:rsidRDefault="000F703D" w:rsidP="004976B9">
            <w:pPr>
              <w:pStyle w:val="Textodebloque"/>
              <w:tabs>
                <w:tab w:val="clear" w:pos="612"/>
              </w:tabs>
              <w:spacing w:after="200"/>
              <w:ind w:left="612" w:hanging="612"/>
              <w:rPr>
                <w:lang w:val="es-HN"/>
              </w:rPr>
            </w:pPr>
          </w:p>
        </w:tc>
      </w:tr>
      <w:tr w:rsidR="000F703D" w:rsidRPr="00474DDF" w14:paraId="3B403E66" w14:textId="77777777" w:rsidTr="000F703D">
        <w:tc>
          <w:tcPr>
            <w:tcW w:w="2686" w:type="dxa"/>
            <w:shd w:val="clear" w:color="auto" w:fill="auto"/>
          </w:tcPr>
          <w:p w14:paraId="4D7E1B98"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50" w:name="_Toc534897104"/>
            <w:r w:rsidRPr="004976B9">
              <w:rPr>
                <w:lang w:val="es-HN"/>
              </w:rPr>
              <w:lastRenderedPageBreak/>
              <w:t>Firma del Contrato</w:t>
            </w:r>
            <w:bookmarkEnd w:id="50"/>
          </w:p>
        </w:tc>
        <w:tc>
          <w:tcPr>
            <w:tcW w:w="6765" w:type="dxa"/>
            <w:shd w:val="clear" w:color="auto" w:fill="auto"/>
          </w:tcPr>
          <w:p w14:paraId="79F579F2" w14:textId="77777777" w:rsidR="000F703D" w:rsidRPr="004976B9" w:rsidRDefault="000F703D" w:rsidP="004976B9">
            <w:pPr>
              <w:pStyle w:val="Textodebloque"/>
              <w:tabs>
                <w:tab w:val="clear" w:pos="612"/>
              </w:tabs>
              <w:spacing w:after="200"/>
              <w:ind w:left="612"/>
              <w:rPr>
                <w:lang w:val="es-HN"/>
              </w:rPr>
            </w:pPr>
            <w:r w:rsidRPr="004976B9">
              <w:rPr>
                <w:lang w:val="es-HN"/>
              </w:rPr>
              <w:t>43.1</w:t>
            </w:r>
            <w:r w:rsidRPr="004976B9">
              <w:rPr>
                <w:lang w:val="es-HN"/>
              </w:rPr>
              <w:tab/>
              <w:t>Inmediatamente después de la notificación de adjudicación, el Comprador enviará al Oferente seleccionado el Contrato y las Condiciones Especiales del Contrato.</w:t>
            </w:r>
          </w:p>
          <w:p w14:paraId="5954300D" w14:textId="77777777" w:rsidR="000F703D" w:rsidRPr="004976B9" w:rsidRDefault="000F703D" w:rsidP="004976B9">
            <w:pPr>
              <w:pStyle w:val="Textodebloque"/>
              <w:numPr>
                <w:ilvl w:val="1"/>
                <w:numId w:val="30"/>
              </w:numPr>
              <w:tabs>
                <w:tab w:val="clear" w:pos="432"/>
                <w:tab w:val="num" w:pos="612"/>
              </w:tabs>
              <w:spacing w:after="200"/>
              <w:ind w:left="612" w:hanging="612"/>
              <w:rPr>
                <w:lang w:val="es-HN"/>
              </w:rPr>
            </w:pPr>
            <w:r w:rsidRPr="004976B9">
              <w:rPr>
                <w:lang w:val="es-HN"/>
              </w:rPr>
              <w:t>El Oferente seleccionado tendrá un plazo de 30 días después de la fecha de recibo del Contrato para firmarlo, fecharlo y devolverlo al Comprador.</w:t>
            </w:r>
          </w:p>
          <w:p w14:paraId="0DC4355F" w14:textId="77777777" w:rsidR="000F703D" w:rsidRPr="004976B9" w:rsidRDefault="000F703D" w:rsidP="004976B9">
            <w:pPr>
              <w:pStyle w:val="Textodebloque"/>
              <w:numPr>
                <w:ilvl w:val="1"/>
                <w:numId w:val="30"/>
              </w:numPr>
              <w:tabs>
                <w:tab w:val="clear" w:pos="432"/>
                <w:tab w:val="num" w:pos="612"/>
              </w:tabs>
              <w:spacing w:after="200"/>
              <w:ind w:left="612" w:hanging="612"/>
              <w:rPr>
                <w:lang w:val="es-HN"/>
              </w:rPr>
            </w:pPr>
            <w:r w:rsidRPr="004976B9">
              <w:rPr>
                <w:lang w:val="es-HN"/>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0F703D" w:rsidRPr="00474DDF" w14:paraId="4C08AF4C" w14:textId="77777777" w:rsidTr="000F703D">
        <w:tc>
          <w:tcPr>
            <w:tcW w:w="2686" w:type="dxa"/>
            <w:shd w:val="clear" w:color="auto" w:fill="auto"/>
          </w:tcPr>
          <w:p w14:paraId="2AA6B46F"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51" w:name="_Toc534897105"/>
            <w:r w:rsidRPr="004976B9">
              <w:rPr>
                <w:lang w:val="es-HN"/>
              </w:rPr>
              <w:lastRenderedPageBreak/>
              <w:t>Garantía de Cumplimiento del Contrato</w:t>
            </w:r>
            <w:bookmarkEnd w:id="51"/>
          </w:p>
        </w:tc>
        <w:tc>
          <w:tcPr>
            <w:tcW w:w="6765" w:type="dxa"/>
            <w:shd w:val="clear" w:color="auto" w:fill="auto"/>
          </w:tcPr>
          <w:p w14:paraId="5864D6F2" w14:textId="77777777" w:rsidR="000F703D" w:rsidRPr="004976B9" w:rsidRDefault="000F703D" w:rsidP="004976B9">
            <w:pPr>
              <w:pStyle w:val="Textodebloque"/>
              <w:tabs>
                <w:tab w:val="clear" w:pos="612"/>
              </w:tabs>
              <w:spacing w:after="200"/>
              <w:ind w:left="612"/>
              <w:rPr>
                <w:lang w:val="es-HN"/>
              </w:rPr>
            </w:pPr>
            <w:r w:rsidRPr="004976B9">
              <w:rPr>
                <w:lang w:val="es-HN"/>
              </w:rPr>
              <w:t>44.1</w:t>
            </w:r>
            <w:r w:rsidRPr="004976B9">
              <w:rPr>
                <w:lang w:val="es-HN"/>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2F96ECD7" w14:textId="77777777" w:rsidR="000F703D" w:rsidRPr="004976B9" w:rsidRDefault="000F703D" w:rsidP="004976B9">
            <w:pPr>
              <w:pStyle w:val="Textodebloque"/>
              <w:tabs>
                <w:tab w:val="clear" w:pos="612"/>
              </w:tabs>
              <w:spacing w:after="200"/>
              <w:ind w:left="612"/>
              <w:rPr>
                <w:lang w:val="es-HN"/>
              </w:rPr>
            </w:pPr>
            <w:r w:rsidRPr="004976B9">
              <w:rPr>
                <w:lang w:val="es-HN"/>
              </w:rPr>
              <w:t>44.2</w:t>
            </w:r>
            <w:r w:rsidRPr="004976B9">
              <w:rPr>
                <w:lang w:val="es-HN"/>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0439E37C" w14:textId="77777777" w:rsidR="000F703D" w:rsidRPr="004976B9" w:rsidRDefault="000F703D" w:rsidP="004976B9">
      <w:pPr>
        <w:suppressAutoHyphens/>
        <w:ind w:right="-72"/>
        <w:jc w:val="center"/>
        <w:rPr>
          <w:rFonts w:ascii="Times New Roman" w:hAnsi="Times New Roman" w:cs="Times New Roman"/>
          <w:lang w:val="es-HN"/>
        </w:rPr>
        <w:sectPr w:rsidR="000F703D" w:rsidRPr="004976B9" w:rsidSect="000F703D">
          <w:headerReference w:type="even" r:id="rId14"/>
          <w:headerReference w:type="default" r:id="rId15"/>
          <w:type w:val="oddPage"/>
          <w:pgSz w:w="12240" w:h="15840" w:code="119"/>
          <w:pgMar w:top="1417" w:right="1701" w:bottom="1417" w:left="1701" w:header="720" w:footer="720" w:gutter="0"/>
          <w:paperSrc w:first="15" w:other="15"/>
          <w:cols w:space="720"/>
          <w:titlePg/>
          <w:docGrid w:linePitch="360"/>
        </w:sectPr>
      </w:pPr>
    </w:p>
    <w:p w14:paraId="3BD8BC9A" w14:textId="77777777" w:rsidR="000F703D" w:rsidRPr="004976B9" w:rsidRDefault="000F703D" w:rsidP="004976B9">
      <w:pPr>
        <w:pStyle w:val="Subttulo"/>
        <w:rPr>
          <w:rFonts w:ascii="Times New Roman" w:hAnsi="Times New Roman"/>
          <w:lang w:val="es-HN"/>
        </w:rPr>
      </w:pPr>
      <w:bookmarkStart w:id="52" w:name="_Toc106187654"/>
      <w:r w:rsidRPr="007B723C">
        <w:rPr>
          <w:rFonts w:ascii="Times New Roman" w:hAnsi="Times New Roman"/>
          <w:highlight w:val="yellow"/>
          <w:lang w:val="es-HN"/>
        </w:rPr>
        <w:lastRenderedPageBreak/>
        <w:t>Sección II.  Datos de la Licitación (DDL)</w:t>
      </w:r>
      <w:bookmarkEnd w:id="52"/>
    </w:p>
    <w:p w14:paraId="04C82E66" w14:textId="77777777" w:rsidR="000F703D" w:rsidRPr="004976B9" w:rsidRDefault="000F703D" w:rsidP="004976B9">
      <w:pPr>
        <w:suppressAutoHyphens/>
        <w:ind w:right="-72"/>
        <w:jc w:val="both"/>
        <w:rPr>
          <w:rFonts w:ascii="Times New Roman" w:hAnsi="Times New Roman" w:cs="Times New Roman"/>
          <w:lang w:val="es-HN"/>
        </w:rPr>
      </w:pPr>
    </w:p>
    <w:p w14:paraId="0EA8B95A" w14:textId="77777777" w:rsidR="000F703D" w:rsidRPr="004976B9" w:rsidRDefault="000F703D" w:rsidP="004976B9">
      <w:pPr>
        <w:suppressAutoHyphens/>
        <w:ind w:right="-72"/>
        <w:jc w:val="both"/>
        <w:rPr>
          <w:rFonts w:ascii="Times New Roman" w:hAnsi="Times New Roman" w:cs="Times New Roman"/>
          <w:lang w:val="es-HN"/>
        </w:rPr>
      </w:pPr>
      <w:r w:rsidRPr="004976B9">
        <w:rPr>
          <w:rFonts w:ascii="Times New Roman" w:hAnsi="Times New Roman" w:cs="Times New Roman"/>
          <w:lang w:val="es-HN"/>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tbl>
      <w:tblPr>
        <w:tblW w:w="8979" w:type="dxa"/>
        <w:tblInd w:w="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179"/>
      </w:tblGrid>
      <w:tr w:rsidR="000F703D" w:rsidRPr="004976B9" w14:paraId="6F71C544" w14:textId="77777777" w:rsidTr="00156486">
        <w:trPr>
          <w:cantSplit/>
        </w:trPr>
        <w:tc>
          <w:tcPr>
            <w:tcW w:w="1800" w:type="dxa"/>
            <w:tcBorders>
              <w:top w:val="single" w:sz="12" w:space="0" w:color="000000"/>
              <w:left w:val="single" w:sz="12" w:space="0" w:color="000000"/>
              <w:bottom w:val="single" w:sz="12" w:space="0" w:color="000000"/>
            </w:tcBorders>
          </w:tcPr>
          <w:p w14:paraId="1D2B7AB6" w14:textId="77777777" w:rsidR="000F703D" w:rsidRPr="004976B9" w:rsidRDefault="000F703D" w:rsidP="004976B9">
            <w:pPr>
              <w:pStyle w:val="TDC1"/>
              <w:rPr>
                <w:rFonts w:ascii="Times New Roman" w:hAnsi="Times New Roman"/>
                <w:bCs/>
                <w:lang w:val="es-HN"/>
              </w:rPr>
            </w:pPr>
            <w:r w:rsidRPr="004976B9">
              <w:rPr>
                <w:rFonts w:ascii="Times New Roman" w:hAnsi="Times New Roman"/>
                <w:bCs/>
                <w:lang w:val="es-HN"/>
              </w:rPr>
              <w:t>Cláusula en las IAO</w:t>
            </w:r>
          </w:p>
        </w:tc>
        <w:tc>
          <w:tcPr>
            <w:tcW w:w="7179" w:type="dxa"/>
            <w:tcBorders>
              <w:top w:val="single" w:sz="12" w:space="0" w:color="000000"/>
              <w:bottom w:val="single" w:sz="12" w:space="0" w:color="000000"/>
              <w:right w:val="single" w:sz="12" w:space="0" w:color="000000"/>
            </w:tcBorders>
          </w:tcPr>
          <w:p w14:paraId="280F5662" w14:textId="77777777" w:rsidR="000F703D" w:rsidRPr="004976B9" w:rsidRDefault="000F703D" w:rsidP="004976B9">
            <w:pPr>
              <w:spacing w:before="120" w:after="120"/>
              <w:jc w:val="center"/>
              <w:rPr>
                <w:rFonts w:ascii="Times New Roman" w:hAnsi="Times New Roman" w:cs="Times New Roman"/>
                <w:b/>
                <w:bCs/>
                <w:sz w:val="28"/>
                <w:lang w:val="es-HN"/>
              </w:rPr>
            </w:pPr>
            <w:bookmarkStart w:id="53" w:name="_Toc505659529"/>
            <w:bookmarkStart w:id="54" w:name="_Toc506185677"/>
            <w:r w:rsidRPr="004976B9">
              <w:rPr>
                <w:rFonts w:ascii="Times New Roman" w:hAnsi="Times New Roman" w:cs="Times New Roman"/>
                <w:b/>
                <w:bCs/>
                <w:sz w:val="28"/>
                <w:lang w:val="es-HN"/>
              </w:rPr>
              <w:t xml:space="preserve">A. </w:t>
            </w:r>
            <w:bookmarkEnd w:id="53"/>
            <w:bookmarkEnd w:id="54"/>
            <w:r w:rsidRPr="004976B9">
              <w:rPr>
                <w:rFonts w:ascii="Times New Roman" w:hAnsi="Times New Roman" w:cs="Times New Roman"/>
                <w:b/>
                <w:bCs/>
                <w:sz w:val="28"/>
                <w:lang w:val="es-HN"/>
              </w:rPr>
              <w:t>Disposiciones Generales</w:t>
            </w:r>
          </w:p>
        </w:tc>
      </w:tr>
      <w:tr w:rsidR="000F703D" w:rsidRPr="00474DDF" w14:paraId="35B732E0" w14:textId="77777777" w:rsidTr="00156486">
        <w:trPr>
          <w:cantSplit/>
        </w:trPr>
        <w:tc>
          <w:tcPr>
            <w:tcW w:w="1800" w:type="dxa"/>
            <w:tcBorders>
              <w:top w:val="single" w:sz="12" w:space="0" w:color="000000"/>
              <w:bottom w:val="single" w:sz="12" w:space="0" w:color="000000"/>
            </w:tcBorders>
          </w:tcPr>
          <w:p w14:paraId="7AA9AF7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1.1</w:t>
            </w:r>
          </w:p>
        </w:tc>
        <w:tc>
          <w:tcPr>
            <w:tcW w:w="7179" w:type="dxa"/>
            <w:tcBorders>
              <w:top w:val="single" w:sz="12" w:space="0" w:color="000000"/>
              <w:bottom w:val="single" w:sz="12" w:space="0" w:color="000000"/>
            </w:tcBorders>
          </w:tcPr>
          <w:p w14:paraId="5ABD92D7" w14:textId="77777777" w:rsidR="000F703D" w:rsidRPr="004976B9" w:rsidRDefault="003858C5"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El Comprador es: Instituto Hondureño de Seguridad Social (IHSS)</w:t>
            </w:r>
          </w:p>
        </w:tc>
      </w:tr>
      <w:tr w:rsidR="000F703D" w:rsidRPr="00474DDF" w14:paraId="3A91EC2E" w14:textId="77777777" w:rsidTr="00156486">
        <w:trPr>
          <w:cantSplit/>
        </w:trPr>
        <w:tc>
          <w:tcPr>
            <w:tcW w:w="1800" w:type="dxa"/>
            <w:tcBorders>
              <w:top w:val="single" w:sz="12" w:space="0" w:color="000000"/>
              <w:bottom w:val="single" w:sz="12" w:space="0" w:color="000000"/>
            </w:tcBorders>
          </w:tcPr>
          <w:p w14:paraId="50277D03"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1.1</w:t>
            </w:r>
          </w:p>
        </w:tc>
        <w:tc>
          <w:tcPr>
            <w:tcW w:w="7179" w:type="dxa"/>
            <w:tcBorders>
              <w:top w:val="single" w:sz="12" w:space="0" w:color="000000"/>
              <w:bottom w:val="single" w:sz="12" w:space="0" w:color="000000"/>
            </w:tcBorders>
          </w:tcPr>
          <w:p w14:paraId="4243B560" w14:textId="1B7309AC" w:rsidR="00B03F9C" w:rsidRPr="005606D8" w:rsidRDefault="000F703D" w:rsidP="005606D8">
            <w:pPr>
              <w:spacing w:before="120" w:after="120"/>
              <w:jc w:val="both"/>
              <w:rPr>
                <w:rFonts w:ascii="Times New Roman" w:hAnsi="Times New Roman" w:cs="Times New Roman"/>
                <w:iCs/>
                <w:lang w:val="es-HN"/>
              </w:rPr>
            </w:pPr>
            <w:r w:rsidRPr="005606D8">
              <w:rPr>
                <w:rFonts w:ascii="Times New Roman" w:hAnsi="Times New Roman" w:cs="Times New Roman"/>
                <w:lang w:val="es-HN"/>
              </w:rPr>
              <w:t>El nombre y núm</w:t>
            </w:r>
            <w:r w:rsidR="005606D8">
              <w:rPr>
                <w:rFonts w:ascii="Times New Roman" w:hAnsi="Times New Roman" w:cs="Times New Roman"/>
                <w:lang w:val="es-HN"/>
              </w:rPr>
              <w:t xml:space="preserve">ero de identificación de la  LPN </w:t>
            </w:r>
            <w:r w:rsidRPr="005606D8">
              <w:rPr>
                <w:rFonts w:ascii="Times New Roman" w:hAnsi="Times New Roman" w:cs="Times New Roman"/>
                <w:lang w:val="es-HN"/>
              </w:rPr>
              <w:t>son:</w:t>
            </w:r>
            <w:r w:rsidR="003858C5" w:rsidRPr="005606D8">
              <w:rPr>
                <w:rFonts w:ascii="Times New Roman" w:hAnsi="Times New Roman" w:cs="Times New Roman"/>
                <w:lang w:val="es-HN"/>
              </w:rPr>
              <w:t xml:space="preserve"> LPN N° </w:t>
            </w:r>
            <w:r w:rsidR="003B1917" w:rsidRPr="005606D8">
              <w:rPr>
                <w:rFonts w:ascii="Times New Roman" w:hAnsi="Times New Roman" w:cs="Times New Roman"/>
                <w:lang w:val="es-HN"/>
              </w:rPr>
              <w:t>02</w:t>
            </w:r>
            <w:r w:rsidR="005606D8">
              <w:rPr>
                <w:rFonts w:ascii="Times New Roman" w:hAnsi="Times New Roman" w:cs="Times New Roman"/>
                <w:lang w:val="es-HN"/>
              </w:rPr>
              <w:t>0</w:t>
            </w:r>
            <w:r w:rsidR="003B1917" w:rsidRPr="005606D8">
              <w:rPr>
                <w:rFonts w:ascii="Times New Roman" w:hAnsi="Times New Roman" w:cs="Times New Roman"/>
                <w:lang w:val="es-HN"/>
              </w:rPr>
              <w:t>-202</w:t>
            </w:r>
            <w:r w:rsidR="0043647B" w:rsidRPr="005606D8">
              <w:rPr>
                <w:rFonts w:ascii="Times New Roman" w:hAnsi="Times New Roman" w:cs="Times New Roman"/>
                <w:lang w:val="es-HN"/>
              </w:rPr>
              <w:t>1</w:t>
            </w:r>
            <w:r w:rsidR="000D0E73" w:rsidRPr="005606D8">
              <w:rPr>
                <w:rFonts w:ascii="Times New Roman" w:hAnsi="Times New Roman" w:cs="Times New Roman"/>
                <w:lang w:val="es-HN"/>
              </w:rPr>
              <w:t xml:space="preserve"> </w:t>
            </w:r>
            <w:r w:rsidR="0043647B" w:rsidRPr="005606D8">
              <w:rPr>
                <w:rFonts w:ascii="Times New Roman" w:hAnsi="Times New Roman" w:cs="Times New Roman"/>
                <w:iCs/>
                <w:lang w:val="es-HN"/>
              </w:rPr>
              <w:t xml:space="preserve">Contratación de Servicio de </w:t>
            </w:r>
            <w:r w:rsidR="005606D8">
              <w:rPr>
                <w:rFonts w:ascii="Times New Roman" w:hAnsi="Times New Roman" w:cs="Times New Roman"/>
                <w:iCs/>
                <w:lang w:val="es-HN"/>
              </w:rPr>
              <w:t>Mantenimiento</w:t>
            </w:r>
            <w:r w:rsidR="006401CF">
              <w:rPr>
                <w:rFonts w:ascii="Times New Roman" w:hAnsi="Times New Roman" w:cs="Times New Roman"/>
                <w:iCs/>
                <w:lang w:val="es-HN"/>
              </w:rPr>
              <w:t xml:space="preserve"> Preventivo y Correctivo</w:t>
            </w:r>
            <w:r w:rsidR="005606D8">
              <w:rPr>
                <w:rFonts w:ascii="Times New Roman" w:hAnsi="Times New Roman" w:cs="Times New Roman"/>
                <w:iCs/>
                <w:lang w:val="es-HN"/>
              </w:rPr>
              <w:t xml:space="preserve"> de Generadores para el</w:t>
            </w:r>
            <w:r w:rsidR="0043647B" w:rsidRPr="005606D8">
              <w:rPr>
                <w:rFonts w:ascii="Times New Roman" w:hAnsi="Times New Roman" w:cs="Times New Roman"/>
                <w:iCs/>
                <w:lang w:val="es-HN"/>
              </w:rPr>
              <w:t xml:space="preserve"> Instituto Hondureño de Seguridad Social (IHSS)</w:t>
            </w:r>
          </w:p>
        </w:tc>
      </w:tr>
      <w:tr w:rsidR="000F703D" w:rsidRPr="00474DDF" w14:paraId="3751D8BA" w14:textId="77777777" w:rsidTr="00156486">
        <w:trPr>
          <w:cantSplit/>
        </w:trPr>
        <w:tc>
          <w:tcPr>
            <w:tcW w:w="1800" w:type="dxa"/>
            <w:tcBorders>
              <w:top w:val="single" w:sz="12" w:space="0" w:color="000000"/>
              <w:bottom w:val="single" w:sz="12" w:space="0" w:color="000000"/>
            </w:tcBorders>
          </w:tcPr>
          <w:p w14:paraId="0B1E856B" w14:textId="45DCA71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2CF11225" w14:textId="77777777" w:rsidR="000F703D" w:rsidRPr="004976B9" w:rsidRDefault="000F703D" w:rsidP="004976B9">
            <w:pPr>
              <w:pStyle w:val="Normali"/>
              <w:keepLines w:val="0"/>
              <w:tabs>
                <w:tab w:val="clear" w:pos="1843"/>
              </w:tabs>
              <w:spacing w:before="120"/>
              <w:rPr>
                <w:szCs w:val="24"/>
                <w:lang w:val="es-HN" w:eastAsia="en-US"/>
              </w:rPr>
            </w:pPr>
            <w:r w:rsidRPr="004976B9">
              <w:rPr>
                <w:szCs w:val="24"/>
                <w:lang w:val="es-HN" w:eastAsia="en-US"/>
              </w:rPr>
              <w:t>La contratación a que se refiere esta Licitación se financiará con recursos provenientes de</w:t>
            </w:r>
            <w:r w:rsidR="00886ECA" w:rsidRPr="004976B9">
              <w:rPr>
                <w:szCs w:val="24"/>
                <w:lang w:val="es-HN" w:eastAsia="en-US"/>
              </w:rPr>
              <w:t>l IHSS</w:t>
            </w:r>
          </w:p>
        </w:tc>
      </w:tr>
      <w:tr w:rsidR="000F703D" w:rsidRPr="00474DDF" w14:paraId="2554DAFA" w14:textId="77777777" w:rsidTr="00156486">
        <w:trPr>
          <w:cantSplit/>
        </w:trPr>
        <w:tc>
          <w:tcPr>
            <w:tcW w:w="1800" w:type="dxa"/>
            <w:tcBorders>
              <w:top w:val="single" w:sz="12" w:space="0" w:color="000000"/>
              <w:bottom w:val="single" w:sz="12" w:space="0" w:color="000000"/>
            </w:tcBorders>
          </w:tcPr>
          <w:p w14:paraId="59F435C1" w14:textId="77777777" w:rsidR="000F703D" w:rsidRPr="004976B9" w:rsidRDefault="000F703D" w:rsidP="004976B9">
            <w:pPr>
              <w:keepLines/>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08BF1352" w14:textId="77777777" w:rsidR="000F703D" w:rsidRPr="004976B9" w:rsidRDefault="000F703D" w:rsidP="004976B9">
            <w:pPr>
              <w:keepNext/>
              <w:keepLines/>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B.  Contenido de los Documentos de Licitación</w:t>
            </w:r>
          </w:p>
        </w:tc>
      </w:tr>
      <w:tr w:rsidR="000F703D" w:rsidRPr="00DA3207" w14:paraId="376239D7" w14:textId="77777777" w:rsidTr="00156486">
        <w:tc>
          <w:tcPr>
            <w:tcW w:w="1800" w:type="dxa"/>
            <w:tcBorders>
              <w:top w:val="single" w:sz="12" w:space="0" w:color="000000"/>
              <w:bottom w:val="single" w:sz="12" w:space="0" w:color="000000"/>
            </w:tcBorders>
          </w:tcPr>
          <w:p w14:paraId="43616669" w14:textId="77777777" w:rsidR="000F703D" w:rsidRPr="004976B9" w:rsidRDefault="000F703D" w:rsidP="004976B9">
            <w:pPr>
              <w:keepLines/>
              <w:spacing w:before="120"/>
              <w:jc w:val="both"/>
              <w:rPr>
                <w:rFonts w:ascii="Times New Roman" w:hAnsi="Times New Roman" w:cs="Times New Roman"/>
                <w:b/>
                <w:bCs/>
                <w:lang w:val="es-HN"/>
              </w:rPr>
            </w:pPr>
            <w:r w:rsidRPr="004976B9">
              <w:rPr>
                <w:rFonts w:ascii="Times New Roman" w:hAnsi="Times New Roman" w:cs="Times New Roman"/>
                <w:b/>
                <w:bCs/>
                <w:lang w:val="es-HN"/>
              </w:rPr>
              <w:t>IAO 7.1</w:t>
            </w:r>
          </w:p>
        </w:tc>
        <w:tc>
          <w:tcPr>
            <w:tcW w:w="7179" w:type="dxa"/>
            <w:tcBorders>
              <w:top w:val="single" w:sz="12" w:space="0" w:color="000000"/>
              <w:bottom w:val="single" w:sz="12" w:space="0" w:color="000000"/>
            </w:tcBorders>
          </w:tcPr>
          <w:p w14:paraId="0AA2AFD3" w14:textId="77777777" w:rsidR="000F703D" w:rsidRPr="004976B9" w:rsidRDefault="000F703D" w:rsidP="004976B9">
            <w:pPr>
              <w:keepNext/>
              <w:keepLines/>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Para </w:t>
            </w:r>
            <w:r w:rsidRPr="004976B9">
              <w:rPr>
                <w:rFonts w:ascii="Times New Roman" w:hAnsi="Times New Roman" w:cs="Times New Roman"/>
                <w:b/>
                <w:bCs/>
                <w:lang w:val="es-HN"/>
              </w:rPr>
              <w:t>aclaraciones</w:t>
            </w:r>
            <w:r w:rsidRPr="004976B9">
              <w:rPr>
                <w:rFonts w:ascii="Times New Roman" w:hAnsi="Times New Roman" w:cs="Times New Roman"/>
                <w:lang w:val="es-HN"/>
              </w:rPr>
              <w:t xml:space="preserve"> </w:t>
            </w:r>
            <w:r w:rsidRPr="004976B9">
              <w:rPr>
                <w:rFonts w:ascii="Times New Roman" w:hAnsi="Times New Roman" w:cs="Times New Roman"/>
                <w:b/>
                <w:bCs/>
                <w:lang w:val="es-HN"/>
              </w:rPr>
              <w:t xml:space="preserve">de los pliegos, </w:t>
            </w:r>
            <w:r w:rsidRPr="004976B9">
              <w:rPr>
                <w:rFonts w:ascii="Times New Roman" w:hAnsi="Times New Roman" w:cs="Times New Roman"/>
                <w:lang w:val="es-HN"/>
              </w:rPr>
              <w:t xml:space="preserve">solamente, la dirección del Comprador es: </w:t>
            </w:r>
          </w:p>
          <w:p w14:paraId="1E3FF7CA"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 xml:space="preserve">Atención: </w:t>
            </w:r>
            <w:r w:rsidR="00886ECA" w:rsidRPr="004976B9">
              <w:rPr>
                <w:rFonts w:ascii="Times New Roman" w:hAnsi="Times New Roman" w:cs="Times New Roman"/>
                <w:i/>
                <w:iCs/>
                <w:lang w:val="es-HN"/>
              </w:rPr>
              <w:t>Subgerencia de Suministros Materiales y Compras</w:t>
            </w:r>
            <w:r w:rsidRPr="004976B9">
              <w:rPr>
                <w:rFonts w:ascii="Times New Roman" w:hAnsi="Times New Roman" w:cs="Times New Roman"/>
                <w:i/>
                <w:iCs/>
                <w:lang w:val="es-HN"/>
              </w:rPr>
              <w:t xml:space="preserve"> </w:t>
            </w:r>
          </w:p>
          <w:p w14:paraId="1711B476"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 xml:space="preserve">Dirección: </w:t>
            </w:r>
            <w:r w:rsidR="00886ECA" w:rsidRPr="004976B9">
              <w:rPr>
                <w:rFonts w:ascii="Times New Roman" w:hAnsi="Times New Roman" w:cs="Times New Roman"/>
                <w:lang w:val="es-HN"/>
              </w:rPr>
              <w:t xml:space="preserve">Instituto Hondureño de Seguridad Social, </w:t>
            </w:r>
            <w:r w:rsidR="00886ECA" w:rsidRPr="004976B9">
              <w:rPr>
                <w:rFonts w:ascii="Times New Roman" w:hAnsi="Times New Roman" w:cs="Times New Roman"/>
                <w:i/>
                <w:iCs/>
                <w:lang w:val="es-HN"/>
              </w:rPr>
              <w:t>Barrio Abajo</w:t>
            </w:r>
          </w:p>
          <w:p w14:paraId="1D44CF90"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i/>
                <w:iCs/>
                <w:lang w:val="es-HN"/>
              </w:rPr>
              <w:t xml:space="preserve"> </w:t>
            </w:r>
            <w:r w:rsidR="00886ECA" w:rsidRPr="004976B9">
              <w:rPr>
                <w:rFonts w:ascii="Times New Roman" w:hAnsi="Times New Roman" w:cs="Times New Roman"/>
                <w:i/>
                <w:iCs/>
                <w:lang w:val="es-HN"/>
              </w:rPr>
              <w:t>Sexto piso.</w:t>
            </w:r>
          </w:p>
          <w:p w14:paraId="73DB7FBB"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Ciudad</w:t>
            </w:r>
            <w:r w:rsidR="00886ECA" w:rsidRPr="004976B9">
              <w:rPr>
                <w:rFonts w:ascii="Times New Roman" w:hAnsi="Times New Roman" w:cs="Times New Roman"/>
                <w:lang w:val="es-HN"/>
              </w:rPr>
              <w:t>: Tegucigalpa</w:t>
            </w:r>
          </w:p>
          <w:p w14:paraId="46C02085"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Código postal</w:t>
            </w:r>
            <w:r w:rsidR="00886ECA" w:rsidRPr="004976B9">
              <w:rPr>
                <w:rFonts w:ascii="Times New Roman" w:hAnsi="Times New Roman" w:cs="Times New Roman"/>
                <w:lang w:val="es-HN"/>
              </w:rPr>
              <w:t>:504</w:t>
            </w:r>
          </w:p>
          <w:p w14:paraId="53AC6442" w14:textId="77777777" w:rsidR="000F703D" w:rsidRPr="004976B9" w:rsidRDefault="000F703D" w:rsidP="004976B9">
            <w:pPr>
              <w:pStyle w:val="Outline"/>
              <w:keepNext/>
              <w:keepLines/>
              <w:spacing w:before="120" w:after="120"/>
              <w:jc w:val="both"/>
              <w:rPr>
                <w:i/>
                <w:iCs/>
                <w:kern w:val="0"/>
                <w:szCs w:val="24"/>
                <w:lang w:val="es-HN"/>
              </w:rPr>
            </w:pPr>
            <w:r w:rsidRPr="004976B9">
              <w:rPr>
                <w:kern w:val="0"/>
                <w:szCs w:val="24"/>
                <w:lang w:val="es-HN"/>
              </w:rPr>
              <w:t>País</w:t>
            </w:r>
            <w:r w:rsidR="00886ECA" w:rsidRPr="004976B9">
              <w:rPr>
                <w:kern w:val="0"/>
                <w:szCs w:val="24"/>
                <w:lang w:val="es-HN"/>
              </w:rPr>
              <w:t>: Honduras</w:t>
            </w:r>
          </w:p>
          <w:p w14:paraId="178F1EEE" w14:textId="77777777" w:rsidR="00886ECA" w:rsidRPr="004976B9" w:rsidRDefault="000F703D" w:rsidP="004976B9">
            <w:pPr>
              <w:pStyle w:val="Outline"/>
              <w:keepNext/>
              <w:keepLines/>
              <w:spacing w:before="120" w:after="120"/>
              <w:rPr>
                <w:kern w:val="0"/>
                <w:szCs w:val="24"/>
                <w:lang w:val="es-HN"/>
              </w:rPr>
            </w:pPr>
            <w:r w:rsidRPr="004976B9">
              <w:rPr>
                <w:kern w:val="0"/>
                <w:szCs w:val="24"/>
                <w:lang w:val="es-HN"/>
              </w:rPr>
              <w:t>Teléfon</w:t>
            </w:r>
            <w:r w:rsidR="00886ECA" w:rsidRPr="004976B9">
              <w:rPr>
                <w:kern w:val="0"/>
                <w:szCs w:val="24"/>
                <w:lang w:val="es-HN"/>
              </w:rPr>
              <w:t>o: 22 22 6922</w:t>
            </w:r>
          </w:p>
          <w:p w14:paraId="05F9617D" w14:textId="77777777" w:rsidR="005606D8" w:rsidRDefault="00886ECA" w:rsidP="0043647B">
            <w:pPr>
              <w:pStyle w:val="Outline"/>
              <w:keepNext/>
              <w:keepLines/>
              <w:spacing w:before="120" w:after="120"/>
              <w:rPr>
                <w:i/>
                <w:iCs/>
                <w:kern w:val="0"/>
                <w:szCs w:val="24"/>
                <w:lang w:val="es-HN"/>
              </w:rPr>
            </w:pPr>
            <w:r w:rsidRPr="004976B9">
              <w:rPr>
                <w:kern w:val="0"/>
                <w:szCs w:val="24"/>
                <w:lang w:val="es-HN"/>
              </w:rPr>
              <w:t>D</w:t>
            </w:r>
            <w:r w:rsidR="000F703D" w:rsidRPr="004976B9">
              <w:rPr>
                <w:kern w:val="0"/>
                <w:szCs w:val="24"/>
                <w:lang w:val="es-HN"/>
              </w:rPr>
              <w:t xml:space="preserve">irección de correo electrónico: </w:t>
            </w:r>
            <w:hyperlink r:id="rId16" w:history="1">
              <w:r w:rsidR="00DA3207" w:rsidRPr="005606D8">
                <w:rPr>
                  <w:rStyle w:val="Hipervnculo"/>
                  <w:i/>
                  <w:iCs/>
                  <w:kern w:val="0"/>
                  <w:szCs w:val="24"/>
                  <w:lang w:val="es-HN"/>
                </w:rPr>
                <w:t>hector.figueroa@ihss.hn</w:t>
              </w:r>
            </w:hyperlink>
            <w:r w:rsidR="00DA3207">
              <w:rPr>
                <w:i/>
                <w:iCs/>
                <w:kern w:val="0"/>
                <w:szCs w:val="24"/>
                <w:lang w:val="es-HN"/>
              </w:rPr>
              <w:t xml:space="preserve"> </w:t>
            </w:r>
            <w:r w:rsidR="005606D8">
              <w:rPr>
                <w:i/>
                <w:iCs/>
                <w:kern w:val="0"/>
                <w:szCs w:val="24"/>
                <w:lang w:val="es-HN"/>
              </w:rPr>
              <w:t xml:space="preserve">o </w:t>
            </w:r>
          </w:p>
          <w:p w14:paraId="68A259F7" w14:textId="0F59C88E" w:rsidR="005606D8" w:rsidRPr="004976B9" w:rsidRDefault="005606D8" w:rsidP="005606D8">
            <w:pPr>
              <w:pStyle w:val="Outline"/>
              <w:keepNext/>
              <w:keepLines/>
              <w:spacing w:before="120" w:after="120"/>
              <w:rPr>
                <w:kern w:val="0"/>
                <w:szCs w:val="24"/>
                <w:lang w:val="es-HN"/>
              </w:rPr>
            </w:pPr>
            <w:r w:rsidRPr="005606D8">
              <w:rPr>
                <w:rStyle w:val="Hipervnculo"/>
              </w:rPr>
              <w:t>Saul.morales @ihss.hn</w:t>
            </w:r>
            <w:r>
              <w:rPr>
                <w:i/>
                <w:iCs/>
                <w:kern w:val="0"/>
                <w:szCs w:val="24"/>
                <w:lang w:val="es-HN"/>
              </w:rPr>
              <w:t xml:space="preserve"> </w:t>
            </w:r>
          </w:p>
        </w:tc>
      </w:tr>
      <w:tr w:rsidR="000F703D" w:rsidRPr="00474DDF" w14:paraId="68DAAC1E" w14:textId="77777777" w:rsidTr="00156486">
        <w:trPr>
          <w:cantSplit/>
        </w:trPr>
        <w:tc>
          <w:tcPr>
            <w:tcW w:w="1800" w:type="dxa"/>
            <w:tcBorders>
              <w:top w:val="single" w:sz="12" w:space="0" w:color="000000"/>
              <w:bottom w:val="single" w:sz="12" w:space="0" w:color="000000"/>
            </w:tcBorders>
          </w:tcPr>
          <w:p w14:paraId="4E51B02A" w14:textId="4D7B159F" w:rsidR="000F703D" w:rsidRPr="004976B9" w:rsidRDefault="000F703D" w:rsidP="004976B9">
            <w:pPr>
              <w:keepNext/>
              <w:keepLines/>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IAO 7.1</w:t>
            </w:r>
          </w:p>
        </w:tc>
        <w:tc>
          <w:tcPr>
            <w:tcW w:w="7179" w:type="dxa"/>
            <w:tcBorders>
              <w:top w:val="single" w:sz="12" w:space="0" w:color="000000"/>
              <w:bottom w:val="single" w:sz="12" w:space="0" w:color="000000"/>
            </w:tcBorders>
          </w:tcPr>
          <w:p w14:paraId="2EE02AE7" w14:textId="5C9A4977" w:rsidR="000F703D" w:rsidRPr="004976B9" w:rsidRDefault="000F703D" w:rsidP="0043647B">
            <w:pPr>
              <w:keepNext/>
              <w:keepLines/>
              <w:spacing w:before="120" w:after="120"/>
              <w:jc w:val="both"/>
              <w:rPr>
                <w:rFonts w:ascii="Times New Roman" w:hAnsi="Times New Roman" w:cs="Times New Roman"/>
                <w:bCs/>
                <w:lang w:val="es-HN"/>
              </w:rPr>
            </w:pPr>
            <w:r w:rsidRPr="004976B9">
              <w:rPr>
                <w:rFonts w:ascii="Times New Roman" w:hAnsi="Times New Roman" w:cs="Times New Roman"/>
                <w:bCs/>
                <w:lang w:val="es-HN"/>
              </w:rPr>
              <w:t>Las solicitudes de aclaración, si las hubiere, deberán ser presentadas al Comprador por lo meno</w:t>
            </w:r>
            <w:r w:rsidR="00886ECA" w:rsidRPr="004976B9">
              <w:rPr>
                <w:rFonts w:ascii="Times New Roman" w:hAnsi="Times New Roman" w:cs="Times New Roman"/>
                <w:bCs/>
                <w:lang w:val="es-HN"/>
              </w:rPr>
              <w:t xml:space="preserve">s quince </w:t>
            </w:r>
            <w:r w:rsidR="00D5499E">
              <w:rPr>
                <w:rFonts w:ascii="Times New Roman" w:hAnsi="Times New Roman" w:cs="Times New Roman"/>
                <w:bCs/>
                <w:lang w:val="es-HN"/>
              </w:rPr>
              <w:t xml:space="preserve">(15) </w:t>
            </w:r>
            <w:r w:rsidR="00886ECA" w:rsidRPr="004976B9">
              <w:rPr>
                <w:rFonts w:ascii="Times New Roman" w:hAnsi="Times New Roman" w:cs="Times New Roman"/>
                <w:bCs/>
                <w:lang w:val="es-HN"/>
              </w:rPr>
              <w:t xml:space="preserve">días calendarios </w:t>
            </w:r>
            <w:r w:rsidRPr="004976B9">
              <w:rPr>
                <w:rFonts w:ascii="Times New Roman" w:hAnsi="Times New Roman" w:cs="Times New Roman"/>
                <w:bCs/>
                <w:lang w:val="es-HN"/>
              </w:rPr>
              <w:t>antes de la fecha límite para la presentación de ofertas</w:t>
            </w:r>
            <w:r w:rsidR="0043647B">
              <w:rPr>
                <w:rFonts w:ascii="Times New Roman" w:hAnsi="Times New Roman" w:cs="Times New Roman"/>
                <w:bCs/>
                <w:lang w:val="es-HN"/>
              </w:rPr>
              <w:t>.</w:t>
            </w:r>
          </w:p>
        </w:tc>
      </w:tr>
      <w:tr w:rsidR="000F703D" w:rsidRPr="00474DDF" w14:paraId="1E37677D" w14:textId="77777777" w:rsidTr="00156486">
        <w:tc>
          <w:tcPr>
            <w:tcW w:w="1800" w:type="dxa"/>
            <w:tcBorders>
              <w:top w:val="single" w:sz="12" w:space="0" w:color="000000"/>
              <w:bottom w:val="single" w:sz="12" w:space="0" w:color="000000"/>
            </w:tcBorders>
          </w:tcPr>
          <w:p w14:paraId="2809F0B0" w14:textId="77777777" w:rsidR="000F703D" w:rsidRPr="004976B9" w:rsidRDefault="000F703D" w:rsidP="004976B9">
            <w:pPr>
              <w:keepNext/>
              <w:keepLines/>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20635818" w14:textId="77777777" w:rsidR="000F703D" w:rsidRPr="004976B9" w:rsidRDefault="000F703D" w:rsidP="004976B9">
            <w:pPr>
              <w:keepNext/>
              <w:keepLines/>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C. Preparación de las Ofertas</w:t>
            </w:r>
          </w:p>
        </w:tc>
      </w:tr>
      <w:tr w:rsidR="000F703D" w:rsidRPr="00474DDF" w14:paraId="05C88D56" w14:textId="77777777" w:rsidTr="00673D81">
        <w:trPr>
          <w:trHeight w:val="10318"/>
        </w:trPr>
        <w:tc>
          <w:tcPr>
            <w:tcW w:w="1800" w:type="dxa"/>
            <w:tcBorders>
              <w:top w:val="single" w:sz="12" w:space="0" w:color="000000"/>
              <w:bottom w:val="single" w:sz="12" w:space="0" w:color="000000"/>
            </w:tcBorders>
          </w:tcPr>
          <w:p w14:paraId="4E89E6EC"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11.1(h)</w:t>
            </w:r>
          </w:p>
        </w:tc>
        <w:tc>
          <w:tcPr>
            <w:tcW w:w="7179" w:type="dxa"/>
            <w:tcBorders>
              <w:top w:val="single" w:sz="12" w:space="0" w:color="000000"/>
              <w:bottom w:val="single" w:sz="12" w:space="0" w:color="000000"/>
            </w:tcBorders>
          </w:tcPr>
          <w:p w14:paraId="1B6CD4A3" w14:textId="4D43CDB6" w:rsidR="00206723" w:rsidRPr="0088782E" w:rsidRDefault="00206723" w:rsidP="004976B9">
            <w:pPr>
              <w:spacing w:before="120" w:after="120"/>
              <w:jc w:val="both"/>
              <w:rPr>
                <w:rFonts w:ascii="Times New Roman" w:hAnsi="Times New Roman" w:cs="Times New Roman"/>
                <w:lang w:val="es-HN"/>
              </w:rPr>
            </w:pPr>
            <w:r w:rsidRPr="0088782E">
              <w:rPr>
                <w:rFonts w:ascii="Times New Roman" w:hAnsi="Times New Roman" w:cs="Times New Roman"/>
                <w:lang w:val="es-HN"/>
              </w:rPr>
              <w:t xml:space="preserve">Se requiere presentar la documentación legal en original y en caso de presentar copias, éstas deberán </w:t>
            </w:r>
            <w:r w:rsidRPr="0088782E">
              <w:rPr>
                <w:rFonts w:ascii="Times New Roman" w:hAnsi="Times New Roman" w:cs="Times New Roman"/>
                <w:b/>
                <w:lang w:val="es-HN"/>
              </w:rPr>
              <w:t>estar debidamente autenticadas por Notario Público</w:t>
            </w:r>
            <w:r w:rsidRPr="0088782E">
              <w:rPr>
                <w:rFonts w:ascii="Times New Roman" w:hAnsi="Times New Roman" w:cs="Times New Roman"/>
                <w:lang w:val="es-HN"/>
              </w:rPr>
              <w:t>.</w:t>
            </w:r>
            <w:r w:rsidR="00825EA8">
              <w:rPr>
                <w:rFonts w:ascii="Times New Roman" w:hAnsi="Times New Roman" w:cs="Times New Roman"/>
                <w:lang w:val="es-HN"/>
              </w:rPr>
              <w:t xml:space="preserve"> Las autenticas de firmas y de copias deberán presentarse por separado.</w:t>
            </w:r>
          </w:p>
          <w:p w14:paraId="39263015" w14:textId="77777777" w:rsidR="00206723" w:rsidRPr="0088782E" w:rsidRDefault="00206723" w:rsidP="004976B9">
            <w:pPr>
              <w:spacing w:before="120" w:after="120"/>
              <w:jc w:val="both"/>
              <w:rPr>
                <w:rFonts w:ascii="Times New Roman" w:hAnsi="Times New Roman" w:cs="Times New Roman"/>
                <w:b/>
                <w:lang w:val="es-HN"/>
              </w:rPr>
            </w:pPr>
            <w:r w:rsidRPr="0088782E">
              <w:rPr>
                <w:rFonts w:ascii="Times New Roman" w:hAnsi="Times New Roman" w:cs="Times New Roman"/>
                <w:b/>
                <w:lang w:val="es-HN"/>
              </w:rPr>
              <w:t>DOCUMENTACIÓN LEGAL:</w:t>
            </w:r>
          </w:p>
          <w:p w14:paraId="57F80E76" w14:textId="76FEB00A" w:rsidR="00513C19" w:rsidRPr="00BD6319" w:rsidRDefault="00513C19" w:rsidP="00FE4F2C">
            <w:pPr>
              <w:pStyle w:val="Prrafodelista"/>
              <w:numPr>
                <w:ilvl w:val="0"/>
                <w:numId w:val="46"/>
              </w:numPr>
              <w:spacing w:before="120" w:after="120"/>
              <w:jc w:val="both"/>
              <w:rPr>
                <w:rFonts w:ascii="Times New Roman" w:hAnsi="Times New Roman"/>
                <w:b/>
              </w:rPr>
            </w:pPr>
            <w:r w:rsidRPr="0088782E">
              <w:rPr>
                <w:rFonts w:ascii="Times New Roman" w:hAnsi="Times New Roman"/>
              </w:rPr>
              <w:t>Carta Original (formulario Presentac</w:t>
            </w:r>
            <w:r w:rsidR="00BD6319">
              <w:rPr>
                <w:rFonts w:ascii="Times New Roman" w:hAnsi="Times New Roman"/>
              </w:rPr>
              <w:t xml:space="preserve">ión de la Oferta) oferta firmada y sellada en cada una de sus páginas, </w:t>
            </w:r>
            <w:r w:rsidRPr="0088782E">
              <w:rPr>
                <w:rFonts w:ascii="Times New Roman" w:hAnsi="Times New Roman"/>
              </w:rPr>
              <w:t>por el representante legal de la empresa</w:t>
            </w:r>
            <w:r w:rsidR="00BD6319">
              <w:rPr>
                <w:rFonts w:ascii="Times New Roman" w:hAnsi="Times New Roman"/>
              </w:rPr>
              <w:t xml:space="preserve">. </w:t>
            </w:r>
            <w:r w:rsidR="00BD6319" w:rsidRPr="00BD6319">
              <w:rPr>
                <w:rFonts w:ascii="Times New Roman" w:hAnsi="Times New Roman"/>
                <w:b/>
              </w:rPr>
              <w:t>DNS</w:t>
            </w:r>
          </w:p>
          <w:p w14:paraId="624FA479" w14:textId="4BB1DEC3" w:rsidR="00513C19" w:rsidRPr="00BD6319" w:rsidRDefault="00513C19" w:rsidP="00FE4F2C">
            <w:pPr>
              <w:pStyle w:val="Prrafodelista"/>
              <w:numPr>
                <w:ilvl w:val="0"/>
                <w:numId w:val="46"/>
              </w:numPr>
              <w:spacing w:before="120" w:after="120"/>
              <w:jc w:val="both"/>
              <w:rPr>
                <w:rFonts w:ascii="Times New Roman" w:hAnsi="Times New Roman"/>
                <w:b/>
              </w:rPr>
            </w:pPr>
            <w:r w:rsidRPr="0088782E">
              <w:rPr>
                <w:rFonts w:ascii="Times New Roman" w:hAnsi="Times New Roman"/>
              </w:rPr>
              <w:t>Garantía de Mantenimiento de Oferta, con indicación de la cláusula obligatoria equivalente al dos por ciento (2%) del monto de la oferta.</w:t>
            </w:r>
            <w:r w:rsidR="00BD6319">
              <w:rPr>
                <w:rFonts w:ascii="Times New Roman" w:hAnsi="Times New Roman"/>
              </w:rPr>
              <w:t xml:space="preserve"> </w:t>
            </w:r>
            <w:r w:rsidR="00BD6319" w:rsidRPr="00BD6319">
              <w:rPr>
                <w:rFonts w:ascii="Times New Roman" w:hAnsi="Times New Roman"/>
                <w:b/>
              </w:rPr>
              <w:t>DNS</w:t>
            </w:r>
          </w:p>
          <w:p w14:paraId="32BEACCD" w14:textId="1D129592" w:rsidR="00513C19" w:rsidRDefault="00513C19" w:rsidP="00FE4F2C">
            <w:pPr>
              <w:pStyle w:val="Prrafodelista"/>
              <w:numPr>
                <w:ilvl w:val="0"/>
                <w:numId w:val="46"/>
              </w:numPr>
              <w:spacing w:before="120" w:after="120"/>
              <w:jc w:val="both"/>
              <w:rPr>
                <w:rFonts w:ascii="Times New Roman" w:hAnsi="Times New Roman"/>
                <w:b/>
              </w:rPr>
            </w:pPr>
            <w:r w:rsidRPr="0088782E">
              <w:rPr>
                <w:rFonts w:ascii="Times New Roman" w:hAnsi="Times New Roman"/>
              </w:rPr>
              <w:t>Lista de Precio</w:t>
            </w:r>
            <w:r w:rsidR="00BD6319">
              <w:rPr>
                <w:rFonts w:ascii="Times New Roman" w:hAnsi="Times New Roman"/>
              </w:rPr>
              <w:t xml:space="preserve"> original</w:t>
            </w:r>
            <w:r w:rsidRPr="0088782E">
              <w:rPr>
                <w:rFonts w:ascii="Times New Roman" w:hAnsi="Times New Roman"/>
              </w:rPr>
              <w:t>, debidamente firmado y sellado en cada una de sus páginas, por el Representante Legal de la empresa</w:t>
            </w:r>
            <w:r w:rsidR="00BD6319">
              <w:rPr>
                <w:rFonts w:ascii="Times New Roman" w:hAnsi="Times New Roman"/>
              </w:rPr>
              <w:t xml:space="preserve">. </w:t>
            </w:r>
            <w:r w:rsidR="00BD6319" w:rsidRPr="00BD6319">
              <w:rPr>
                <w:rFonts w:ascii="Times New Roman" w:hAnsi="Times New Roman"/>
                <w:b/>
              </w:rPr>
              <w:t>DNS</w:t>
            </w:r>
          </w:p>
          <w:p w14:paraId="1227444F" w14:textId="2BE31E8F" w:rsidR="00B15819" w:rsidRPr="00B15819" w:rsidRDefault="00B15819" w:rsidP="00FE4F2C">
            <w:pPr>
              <w:pStyle w:val="Prrafodelista"/>
              <w:numPr>
                <w:ilvl w:val="0"/>
                <w:numId w:val="46"/>
              </w:numPr>
              <w:spacing w:before="120" w:after="120"/>
              <w:jc w:val="both"/>
              <w:rPr>
                <w:rFonts w:ascii="Times New Roman" w:hAnsi="Times New Roman"/>
              </w:rPr>
            </w:pPr>
            <w:r w:rsidRPr="00B15819">
              <w:rPr>
                <w:rFonts w:ascii="Times New Roman" w:hAnsi="Times New Roman"/>
              </w:rPr>
              <w:t>Fichas de Costos</w:t>
            </w:r>
            <w:r>
              <w:rPr>
                <w:rFonts w:ascii="Times New Roman" w:hAnsi="Times New Roman"/>
              </w:rPr>
              <w:t>, debidamente firmadas por el Representante Legal de la Empresa.</w:t>
            </w:r>
          </w:p>
          <w:p w14:paraId="090F5852" w14:textId="3902631C"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Copia legible y autenticada del Instrumento Público de Constitución de la Sociedad Mercantil y sus reformas, inscrita en el Registro de la Propiedad de Inmueble y Mercantil, respectivo</w:t>
            </w:r>
            <w:r w:rsidR="00F970B9">
              <w:rPr>
                <w:rFonts w:ascii="Times New Roman" w:hAnsi="Times New Roman"/>
              </w:rPr>
              <w:t>.</w:t>
            </w:r>
            <w:r w:rsidR="006C6A63">
              <w:rPr>
                <w:rFonts w:ascii="Times New Roman" w:hAnsi="Times New Roman"/>
              </w:rPr>
              <w:t xml:space="preserve"> </w:t>
            </w:r>
          </w:p>
          <w:p w14:paraId="2CBBE83B" w14:textId="6F6406CB"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Fotocopia autenticada del Poder de Representación de la Sociedad Mercantil.</w:t>
            </w:r>
          </w:p>
          <w:p w14:paraId="3FC8D9E1" w14:textId="26D3769A"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Declaración Jurada (original y autenticada) del Oferente y su Representante Legal de no estar comprendido en ninguno de las inhabilidades a los que se refiere la Ley de Contratación del E</w:t>
            </w:r>
            <w:r w:rsidR="00AE56E6" w:rsidRPr="0088782E">
              <w:rPr>
                <w:rFonts w:ascii="Times New Roman" w:hAnsi="Times New Roman"/>
              </w:rPr>
              <w:t>stado en sus artículos 15 y 16, según formato anexo</w:t>
            </w:r>
          </w:p>
          <w:p w14:paraId="175B5A4B" w14:textId="1D31A19A"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 xml:space="preserve">Fotocopia legible de la tarjeta de identidad del Representante Legal del oferente. </w:t>
            </w:r>
          </w:p>
          <w:p w14:paraId="26A3A2A6" w14:textId="3C265AB1"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Fotocopia legible del RTN de la Sociedad Mercantil y su Representante Legal.</w:t>
            </w:r>
          </w:p>
          <w:p w14:paraId="6EA38501" w14:textId="452F5944"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Constancia de Solvencia Municipal vigente a la fecha de apertura, extendida por la Alcaldía Municipal de su domicilio del oferente y de su representante legal.</w:t>
            </w:r>
          </w:p>
          <w:p w14:paraId="12327B3D" w14:textId="0CC2D1C5"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Permiso de Operación vigente, extendida por la Alcaldía Municipal del domicilio de la empresa.</w:t>
            </w:r>
          </w:p>
          <w:p w14:paraId="0763BF5E" w14:textId="3D060777" w:rsidR="00206723"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Constancia de estar inscrito o solicitud de inscripción en la Oficina Normativa de Contratación y</w:t>
            </w:r>
            <w:r w:rsidR="00D5499E" w:rsidRPr="0088782E">
              <w:rPr>
                <w:rFonts w:ascii="Times New Roman" w:hAnsi="Times New Roman"/>
              </w:rPr>
              <w:t xml:space="preserve"> Adquisición del Estado (ONCAE), vigente</w:t>
            </w:r>
            <w:r w:rsidR="004E26F5">
              <w:rPr>
                <w:rFonts w:ascii="Times New Roman" w:hAnsi="Times New Roman"/>
              </w:rPr>
              <w:t>.</w:t>
            </w:r>
          </w:p>
          <w:p w14:paraId="44DD3E30" w14:textId="7781C028" w:rsidR="004E26F5" w:rsidRDefault="004E26F5" w:rsidP="00FE4F2C">
            <w:pPr>
              <w:pStyle w:val="Prrafodelista"/>
              <w:numPr>
                <w:ilvl w:val="0"/>
                <w:numId w:val="46"/>
              </w:numPr>
              <w:spacing w:before="120" w:after="120"/>
              <w:jc w:val="both"/>
              <w:rPr>
                <w:rFonts w:ascii="Times New Roman" w:hAnsi="Times New Roman"/>
              </w:rPr>
            </w:pPr>
            <w:r>
              <w:rPr>
                <w:rFonts w:ascii="Times New Roman" w:hAnsi="Times New Roman"/>
              </w:rPr>
              <w:t>Constancia Original de haber asistido a la Visita de Campo.</w:t>
            </w:r>
          </w:p>
          <w:p w14:paraId="08459A21" w14:textId="3F130CDF" w:rsidR="00CF6FBD" w:rsidRDefault="00CF6FBD" w:rsidP="00FE4F2C">
            <w:pPr>
              <w:pStyle w:val="Prrafodelista"/>
              <w:numPr>
                <w:ilvl w:val="0"/>
                <w:numId w:val="46"/>
              </w:numPr>
              <w:spacing w:before="120" w:after="120"/>
              <w:jc w:val="both"/>
              <w:rPr>
                <w:rFonts w:ascii="Times New Roman" w:hAnsi="Times New Roman"/>
              </w:rPr>
            </w:pPr>
            <w:r w:rsidRPr="00CF6FBD">
              <w:rPr>
                <w:rFonts w:ascii="Times New Roman" w:hAnsi="Times New Roman"/>
              </w:rPr>
              <w:t>Fotocopia Autenticada de la Certificación emitida por la Secretaría de Estado en el Despacho de Desarrollo Económic</w:t>
            </w:r>
            <w:r w:rsidR="00967E1F">
              <w:rPr>
                <w:rFonts w:ascii="Times New Roman" w:hAnsi="Times New Roman"/>
              </w:rPr>
              <w:t xml:space="preserve">o donde se acredite </w:t>
            </w:r>
            <w:r w:rsidR="00967E1F">
              <w:rPr>
                <w:rFonts w:ascii="Times New Roman" w:hAnsi="Times New Roman"/>
              </w:rPr>
              <w:lastRenderedPageBreak/>
              <w:t xml:space="preserve">cuenta con </w:t>
            </w:r>
            <w:r w:rsidR="00967E1F" w:rsidRPr="00CF6FBD">
              <w:rPr>
                <w:rFonts w:ascii="Times New Roman" w:hAnsi="Times New Roman"/>
              </w:rPr>
              <w:t>la representación</w:t>
            </w:r>
            <w:r w:rsidRPr="00CF6FBD">
              <w:rPr>
                <w:rFonts w:ascii="Times New Roman" w:hAnsi="Times New Roman"/>
              </w:rPr>
              <w:t xml:space="preserve"> del fabricante de </w:t>
            </w:r>
            <w:r w:rsidRPr="00FC2D01">
              <w:rPr>
                <w:rFonts w:ascii="Times New Roman" w:hAnsi="Times New Roman"/>
              </w:rPr>
              <w:t xml:space="preserve">los </w:t>
            </w:r>
            <w:r w:rsidR="00466C31" w:rsidRPr="00FC2D01">
              <w:rPr>
                <w:rFonts w:ascii="Times New Roman" w:hAnsi="Times New Roman"/>
              </w:rPr>
              <w:t>bienes</w:t>
            </w:r>
            <w:r w:rsidR="00FC2D01" w:rsidRPr="00FC2D01">
              <w:rPr>
                <w:rFonts w:ascii="Times New Roman" w:hAnsi="Times New Roman"/>
              </w:rPr>
              <w:t xml:space="preserve"> y/o servicios</w:t>
            </w:r>
            <w:r w:rsidR="00466C31" w:rsidRPr="00FC2D01">
              <w:rPr>
                <w:rFonts w:ascii="Times New Roman" w:hAnsi="Times New Roman"/>
              </w:rPr>
              <w:t xml:space="preserve"> </w:t>
            </w:r>
            <w:r w:rsidRPr="00CF6FBD">
              <w:rPr>
                <w:rFonts w:ascii="Times New Roman" w:hAnsi="Times New Roman"/>
              </w:rPr>
              <w:t>ofertados</w:t>
            </w:r>
            <w:r w:rsidR="00967E1F">
              <w:rPr>
                <w:rFonts w:ascii="Times New Roman" w:hAnsi="Times New Roman"/>
              </w:rPr>
              <w:t>.</w:t>
            </w:r>
          </w:p>
          <w:p w14:paraId="7FEC0F64" w14:textId="7F49C256" w:rsidR="00967E1F" w:rsidRDefault="00967E1F" w:rsidP="00FE4F2C">
            <w:pPr>
              <w:pStyle w:val="Prrafodelista"/>
              <w:numPr>
                <w:ilvl w:val="0"/>
                <w:numId w:val="46"/>
              </w:numPr>
              <w:spacing w:before="120" w:after="120"/>
              <w:jc w:val="both"/>
              <w:rPr>
                <w:rFonts w:ascii="Times New Roman" w:hAnsi="Times New Roman"/>
              </w:rPr>
            </w:pPr>
            <w:r w:rsidRPr="00967E1F">
              <w:rPr>
                <w:rFonts w:ascii="Times New Roman" w:hAnsi="Times New Roman"/>
              </w:rPr>
              <w:t>Declaración Jurada de la empresa y de su representante legal debidamente autenticada de no estar comprendido en ninguno de los casos señalados de los artículos 36,37,38,39,40 y 41 de la Ley Especial Contra el Lavado de Activos.</w:t>
            </w:r>
          </w:p>
          <w:p w14:paraId="4A79D488" w14:textId="77777777" w:rsidR="00D50FD4" w:rsidRPr="0088782E" w:rsidRDefault="00D50FD4" w:rsidP="004976B9">
            <w:pPr>
              <w:spacing w:before="120" w:after="120"/>
              <w:jc w:val="both"/>
              <w:rPr>
                <w:rFonts w:ascii="Times New Roman" w:hAnsi="Times New Roman" w:cs="Times New Roman"/>
                <w:b/>
                <w:lang w:val="es-HN"/>
              </w:rPr>
            </w:pPr>
            <w:r w:rsidRPr="0088782E">
              <w:rPr>
                <w:rFonts w:ascii="Times New Roman" w:hAnsi="Times New Roman" w:cs="Times New Roman"/>
                <w:b/>
                <w:lang w:val="es-HN"/>
              </w:rPr>
              <w:t>CAPACIDAD FINANCIERA</w:t>
            </w:r>
          </w:p>
          <w:p w14:paraId="3EDB4AB6" w14:textId="7582F375" w:rsidR="00D50FD4" w:rsidRPr="0088782E" w:rsidRDefault="00D50FD4" w:rsidP="004976B9">
            <w:pPr>
              <w:spacing w:before="120" w:after="120"/>
              <w:jc w:val="both"/>
              <w:rPr>
                <w:rFonts w:ascii="Times New Roman" w:hAnsi="Times New Roman" w:cs="Times New Roman"/>
                <w:lang w:val="es-HN"/>
              </w:rPr>
            </w:pPr>
            <w:r w:rsidRPr="0088782E">
              <w:rPr>
                <w:rFonts w:ascii="Times New Roman" w:hAnsi="Times New Roman" w:cs="Times New Roman"/>
                <w:lang w:val="es-HN"/>
              </w:rPr>
              <w:t>1. Presentar Estados Financ</w:t>
            </w:r>
            <w:r w:rsidR="003B1917" w:rsidRPr="0088782E">
              <w:rPr>
                <w:rFonts w:ascii="Times New Roman" w:hAnsi="Times New Roman" w:cs="Times New Roman"/>
                <w:lang w:val="es-HN"/>
              </w:rPr>
              <w:t xml:space="preserve">ieros Auditados de los años </w:t>
            </w:r>
            <w:r w:rsidR="004448FE">
              <w:rPr>
                <w:rFonts w:ascii="Times New Roman" w:hAnsi="Times New Roman" w:cs="Times New Roman"/>
                <w:lang w:val="es-HN"/>
              </w:rPr>
              <w:t>2019</w:t>
            </w:r>
            <w:r w:rsidR="006C6A63">
              <w:rPr>
                <w:rFonts w:ascii="Times New Roman" w:hAnsi="Times New Roman" w:cs="Times New Roman"/>
                <w:lang w:val="es-HN"/>
              </w:rPr>
              <w:t xml:space="preserve"> </w:t>
            </w:r>
            <w:r w:rsidR="003B1917" w:rsidRPr="0088782E">
              <w:rPr>
                <w:rFonts w:ascii="Times New Roman" w:hAnsi="Times New Roman" w:cs="Times New Roman"/>
                <w:lang w:val="es-HN"/>
              </w:rPr>
              <w:t>y 20</w:t>
            </w:r>
            <w:r w:rsidR="004448FE">
              <w:rPr>
                <w:rFonts w:ascii="Times New Roman" w:hAnsi="Times New Roman" w:cs="Times New Roman"/>
                <w:lang w:val="es-HN"/>
              </w:rPr>
              <w:t>20</w:t>
            </w:r>
            <w:r w:rsidRPr="0088782E">
              <w:rPr>
                <w:rFonts w:ascii="Times New Roman" w:hAnsi="Times New Roman" w:cs="Times New Roman"/>
                <w:lang w:val="es-HN"/>
              </w:rPr>
              <w:t xml:space="preserve">, por una Firma Auditora Independiente o Auditor Externo y/o contador colegiado. </w:t>
            </w:r>
          </w:p>
          <w:p w14:paraId="7DCDF1C5" w14:textId="004B6D4E" w:rsidR="00206723" w:rsidRPr="0088782E" w:rsidRDefault="00D50FD4" w:rsidP="004976B9">
            <w:pPr>
              <w:spacing w:before="120" w:after="120"/>
              <w:jc w:val="both"/>
              <w:rPr>
                <w:rFonts w:ascii="Times New Roman" w:hAnsi="Times New Roman" w:cs="Times New Roman"/>
                <w:lang w:val="es-HN"/>
              </w:rPr>
            </w:pPr>
            <w:r w:rsidRPr="0088782E">
              <w:rPr>
                <w:rFonts w:ascii="Times New Roman" w:hAnsi="Times New Roman" w:cs="Times New Roman"/>
                <w:lang w:val="es-HN"/>
              </w:rPr>
              <w:t>2.Constancia de institución bancaria acreditada en el país en donde conste que los saldos promedio de depósitos (de los últimos 6 meses) o línea de crédito a favor del ofertante no es menor al 20% del monto de su oferta y/o línea de crédito a favor del ofertante por parte de proveedores o fabricantes no es menor al 20% del monto de su oferta</w:t>
            </w:r>
            <w:r w:rsidR="00C23D0B">
              <w:rPr>
                <w:rFonts w:ascii="Times New Roman" w:hAnsi="Times New Roman" w:cs="Times New Roman"/>
                <w:lang w:val="es-HN"/>
              </w:rPr>
              <w:t>.</w:t>
            </w:r>
          </w:p>
          <w:p w14:paraId="60C1019C" w14:textId="77777777" w:rsidR="00206723" w:rsidRPr="0088782E" w:rsidRDefault="004B0C36" w:rsidP="004976B9">
            <w:pPr>
              <w:spacing w:before="120" w:after="120"/>
              <w:jc w:val="both"/>
              <w:rPr>
                <w:rFonts w:ascii="Times New Roman" w:hAnsi="Times New Roman" w:cs="Times New Roman"/>
                <w:b/>
                <w:lang w:val="es-HN"/>
              </w:rPr>
            </w:pPr>
            <w:r w:rsidRPr="0088782E">
              <w:rPr>
                <w:rFonts w:ascii="Times New Roman" w:hAnsi="Times New Roman" w:cs="Times New Roman"/>
                <w:b/>
                <w:lang w:val="es-HN"/>
              </w:rPr>
              <w:t>IDONEIDAD TÉCNICA</w:t>
            </w:r>
          </w:p>
          <w:p w14:paraId="7E0A0048" w14:textId="77777777" w:rsidR="00A1674C" w:rsidRDefault="00A1674C" w:rsidP="00A1674C">
            <w:pPr>
              <w:spacing w:before="120" w:after="120"/>
              <w:jc w:val="both"/>
              <w:rPr>
                <w:rFonts w:ascii="Times New Roman" w:hAnsi="Times New Roman" w:cs="Times New Roman"/>
                <w:lang w:val="es-HN"/>
              </w:rPr>
            </w:pPr>
            <w:r w:rsidRPr="0088782E">
              <w:rPr>
                <w:rFonts w:ascii="Times New Roman" w:hAnsi="Times New Roman" w:cs="Times New Roman"/>
                <w:lang w:val="es-HN"/>
              </w:rPr>
              <w:t xml:space="preserve">El oferente debe presentar la siguiente documentación de carácter técnico </w:t>
            </w:r>
          </w:p>
          <w:p w14:paraId="3356C71F"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Dos contratos de Servicio de Mantenimientos Similares suscritos durante los últimos tres (3) años.</w:t>
            </w:r>
          </w:p>
          <w:p w14:paraId="2321BC3E"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Declaración Jurada que indique: a) Que cumplirá con todas las especificaciones y condiciones técnicas para los servicios contratados y que utilizara repuestos originales y nuevos en caso de mantenimiento preventivo y b) Que cumplirá con la programación de visitas según calendario aprobado.</w:t>
            </w:r>
          </w:p>
          <w:p w14:paraId="603F510A" w14:textId="7878F9BE"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 xml:space="preserve">Que cuenta con supervisión (encargado) de profesión universitaria </w:t>
            </w:r>
            <w:r w:rsidR="00F66318" w:rsidRPr="00F66318">
              <w:rPr>
                <w:rFonts w:ascii="Times New Roman" w:hAnsi="Times New Roman"/>
                <w:highlight w:val="yellow"/>
              </w:rPr>
              <w:t>ingeniero electromecanico</w:t>
            </w:r>
            <w:r w:rsidR="00F66318">
              <w:rPr>
                <w:rFonts w:ascii="Times New Roman" w:hAnsi="Times New Roman"/>
              </w:rPr>
              <w:t xml:space="preserve"> </w:t>
            </w:r>
            <w:r w:rsidRPr="00673D81">
              <w:rPr>
                <w:rFonts w:ascii="Times New Roman" w:hAnsi="Times New Roman"/>
              </w:rPr>
              <w:t xml:space="preserve">con experiencia en proyectos de climatización., con experiencia de tres años en labores similares ( adjuntar hoja de vida y nombre) </w:t>
            </w:r>
          </w:p>
          <w:p w14:paraId="7814E783"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Que el personal tecnico se encuentre Certificado mediante diploma de educación técnica con experiencia minima de un año. ( adjuntar hojas de vida y numero de técnicos)</w:t>
            </w:r>
          </w:p>
          <w:p w14:paraId="02B21830" w14:textId="55B9E60C"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Listado de Equipos y herramientas con el que cuenta para realizar las actividades</w:t>
            </w:r>
          </w:p>
          <w:p w14:paraId="353C92E2" w14:textId="77777777" w:rsidR="008B4597" w:rsidRPr="00B82367" w:rsidRDefault="008B4597" w:rsidP="008B4597">
            <w:pPr>
              <w:spacing w:before="120" w:after="120"/>
              <w:ind w:left="1800" w:hanging="1942"/>
              <w:jc w:val="both"/>
              <w:rPr>
                <w:rFonts w:ascii="Times New Roman" w:hAnsi="Times New Roman"/>
                <w:lang w:val="es-419"/>
              </w:rPr>
            </w:pPr>
            <w:r w:rsidRPr="00B82367">
              <w:rPr>
                <w:rFonts w:ascii="Times New Roman" w:hAnsi="Times New Roman"/>
                <w:lang w:val="es-419"/>
              </w:rPr>
              <w:t xml:space="preserve">   El personal de la empresa debera contar con uniformes y carnet de Identificacion</w:t>
            </w:r>
          </w:p>
          <w:p w14:paraId="7F65F72E" w14:textId="5F37C2BB" w:rsidR="008B4597" w:rsidRPr="00474DDF" w:rsidRDefault="008B4597" w:rsidP="008B4597">
            <w:pPr>
              <w:spacing w:before="120" w:after="120"/>
              <w:jc w:val="both"/>
              <w:rPr>
                <w:rFonts w:ascii="Times New Roman" w:hAnsi="Times New Roman"/>
                <w:lang w:val="es-419"/>
              </w:rPr>
            </w:pPr>
          </w:p>
        </w:tc>
      </w:tr>
      <w:tr w:rsidR="000F703D" w:rsidRPr="00474DDF" w14:paraId="323DE2ED" w14:textId="77777777" w:rsidTr="00156486">
        <w:trPr>
          <w:trHeight w:val="175"/>
        </w:trPr>
        <w:tc>
          <w:tcPr>
            <w:tcW w:w="1800" w:type="dxa"/>
            <w:tcBorders>
              <w:top w:val="single" w:sz="12" w:space="0" w:color="000000"/>
              <w:bottom w:val="single" w:sz="12" w:space="0" w:color="000000"/>
            </w:tcBorders>
          </w:tcPr>
          <w:p w14:paraId="79E2C5D3" w14:textId="1E1772D4"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IAO 13.1</w:t>
            </w:r>
          </w:p>
        </w:tc>
        <w:tc>
          <w:tcPr>
            <w:tcW w:w="7179" w:type="dxa"/>
            <w:tcBorders>
              <w:top w:val="single" w:sz="12" w:space="0" w:color="000000"/>
              <w:bottom w:val="single" w:sz="12" w:space="0" w:color="000000"/>
            </w:tcBorders>
          </w:tcPr>
          <w:p w14:paraId="0BCC2897" w14:textId="77777777" w:rsidR="000F703D" w:rsidRPr="004976B9" w:rsidRDefault="004B0C36" w:rsidP="004976B9">
            <w:pPr>
              <w:pStyle w:val="Sub-ClauseText"/>
              <w:rPr>
                <w:b/>
                <w:bCs/>
                <w:lang w:val="es-HN"/>
              </w:rPr>
            </w:pPr>
            <w:r w:rsidRPr="004976B9">
              <w:rPr>
                <w:lang w:val="es-HN"/>
              </w:rPr>
              <w:t>No se consideran ofertas alternativas</w:t>
            </w:r>
          </w:p>
        </w:tc>
      </w:tr>
      <w:tr w:rsidR="000F703D" w:rsidRPr="00474DDF" w14:paraId="5DCF831A" w14:textId="77777777" w:rsidTr="00156486">
        <w:trPr>
          <w:cantSplit/>
        </w:trPr>
        <w:tc>
          <w:tcPr>
            <w:tcW w:w="1800" w:type="dxa"/>
            <w:tcBorders>
              <w:top w:val="single" w:sz="12" w:space="0" w:color="000000"/>
              <w:bottom w:val="single" w:sz="12" w:space="0" w:color="000000"/>
            </w:tcBorders>
          </w:tcPr>
          <w:p w14:paraId="0B376F2C"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14.5</w:t>
            </w:r>
          </w:p>
        </w:tc>
        <w:tc>
          <w:tcPr>
            <w:tcW w:w="7179" w:type="dxa"/>
            <w:tcBorders>
              <w:top w:val="single" w:sz="12" w:space="0" w:color="000000"/>
              <w:bottom w:val="single" w:sz="12" w:space="0" w:color="000000"/>
            </w:tcBorders>
          </w:tcPr>
          <w:p w14:paraId="68B0B2FD" w14:textId="77777777" w:rsidR="000F703D" w:rsidRPr="004976B9" w:rsidRDefault="000F703D" w:rsidP="004976B9">
            <w:pPr>
              <w:spacing w:before="120" w:after="120"/>
              <w:jc w:val="both"/>
              <w:rPr>
                <w:rFonts w:ascii="Times New Roman" w:hAnsi="Times New Roman" w:cs="Times New Roman"/>
                <w:i/>
                <w:iCs/>
                <w:lang w:val="es-HN"/>
              </w:rPr>
            </w:pPr>
            <w:r w:rsidRPr="004976B9">
              <w:rPr>
                <w:rFonts w:ascii="Times New Roman" w:hAnsi="Times New Roman" w:cs="Times New Roman"/>
                <w:lang w:val="es-HN"/>
              </w:rPr>
              <w:t>La edición de Incoterms es</w:t>
            </w:r>
            <w:r w:rsidR="004B0C36" w:rsidRPr="004976B9">
              <w:rPr>
                <w:rFonts w:ascii="Times New Roman" w:hAnsi="Times New Roman" w:cs="Times New Roman"/>
                <w:lang w:val="es-HN"/>
              </w:rPr>
              <w:t xml:space="preserve"> 2010: No aplica</w:t>
            </w:r>
          </w:p>
        </w:tc>
      </w:tr>
      <w:tr w:rsidR="000F703D" w:rsidRPr="004976B9" w14:paraId="5A2DAA4A" w14:textId="77777777" w:rsidTr="00156486">
        <w:trPr>
          <w:cantSplit/>
        </w:trPr>
        <w:tc>
          <w:tcPr>
            <w:tcW w:w="1800" w:type="dxa"/>
            <w:tcBorders>
              <w:top w:val="single" w:sz="12" w:space="0" w:color="000000"/>
              <w:bottom w:val="single" w:sz="12" w:space="0" w:color="000000"/>
            </w:tcBorders>
          </w:tcPr>
          <w:p w14:paraId="7CE56B90" w14:textId="77777777" w:rsidR="000F703D" w:rsidRPr="004976B9" w:rsidRDefault="000F703D" w:rsidP="004976B9">
            <w:pPr>
              <w:rPr>
                <w:rFonts w:ascii="Times New Roman" w:hAnsi="Times New Roman" w:cs="Times New Roman"/>
                <w:b/>
                <w:bCs/>
                <w:lang w:val="es-HN"/>
              </w:rPr>
            </w:pPr>
            <w:r w:rsidRPr="004976B9">
              <w:rPr>
                <w:rFonts w:ascii="Times New Roman" w:hAnsi="Times New Roman" w:cs="Times New Roman"/>
                <w:b/>
                <w:bCs/>
                <w:lang w:val="es-HN"/>
              </w:rPr>
              <w:t>IAO 14.5 (i)</w:t>
            </w:r>
          </w:p>
        </w:tc>
        <w:tc>
          <w:tcPr>
            <w:tcW w:w="7179" w:type="dxa"/>
            <w:tcBorders>
              <w:top w:val="single" w:sz="12" w:space="0" w:color="000000"/>
              <w:bottom w:val="single" w:sz="12" w:space="0" w:color="000000"/>
            </w:tcBorders>
          </w:tcPr>
          <w:p w14:paraId="085C5B77" w14:textId="77777777" w:rsidR="000F703D" w:rsidRPr="004976B9" w:rsidRDefault="004B0C36"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No aplica</w:t>
            </w:r>
          </w:p>
        </w:tc>
      </w:tr>
      <w:tr w:rsidR="000F703D" w:rsidRPr="00474DDF" w14:paraId="7CC69E67" w14:textId="77777777" w:rsidTr="00156486">
        <w:trPr>
          <w:cantSplit/>
        </w:trPr>
        <w:tc>
          <w:tcPr>
            <w:tcW w:w="1800" w:type="dxa"/>
            <w:tcBorders>
              <w:top w:val="single" w:sz="12" w:space="0" w:color="000000"/>
              <w:bottom w:val="single" w:sz="12" w:space="0" w:color="000000"/>
            </w:tcBorders>
          </w:tcPr>
          <w:p w14:paraId="24EAAC5B" w14:textId="77777777" w:rsidR="000F703D" w:rsidRPr="004976B9" w:rsidRDefault="000F703D" w:rsidP="004976B9">
            <w:pPr>
              <w:rPr>
                <w:rFonts w:ascii="Times New Roman" w:hAnsi="Times New Roman" w:cs="Times New Roman"/>
                <w:b/>
                <w:bCs/>
                <w:lang w:val="es-HN"/>
              </w:rPr>
            </w:pPr>
            <w:r w:rsidRPr="004976B9">
              <w:rPr>
                <w:rFonts w:ascii="Times New Roman" w:hAnsi="Times New Roman" w:cs="Times New Roman"/>
                <w:b/>
                <w:bCs/>
                <w:lang w:val="es-HN"/>
              </w:rPr>
              <w:lastRenderedPageBreak/>
              <w:t xml:space="preserve">IAO 14.5 (i) </w:t>
            </w:r>
          </w:p>
        </w:tc>
        <w:tc>
          <w:tcPr>
            <w:tcW w:w="7179" w:type="dxa"/>
            <w:tcBorders>
              <w:top w:val="single" w:sz="12" w:space="0" w:color="000000"/>
              <w:bottom w:val="single" w:sz="12" w:space="0" w:color="000000"/>
            </w:tcBorders>
          </w:tcPr>
          <w:p w14:paraId="03555C67" w14:textId="6B6B01C0" w:rsidR="00AF6834" w:rsidRPr="002E23CF" w:rsidRDefault="004B0C36" w:rsidP="00F66318">
            <w:pPr>
              <w:spacing w:before="120" w:after="120" w:line="240" w:lineRule="auto"/>
              <w:jc w:val="both"/>
              <w:rPr>
                <w:rFonts w:ascii="Times New Roman" w:eastAsia="Times New Roman" w:hAnsi="Times New Roman" w:cs="Times New Roman"/>
                <w:color w:val="000000" w:themeColor="text1"/>
                <w:sz w:val="24"/>
                <w:szCs w:val="24"/>
                <w:lang w:val="es-HN"/>
              </w:rPr>
            </w:pPr>
            <w:r w:rsidRPr="006401CF">
              <w:rPr>
                <w:rFonts w:ascii="Times New Roman" w:eastAsia="Times New Roman" w:hAnsi="Times New Roman" w:cs="Times New Roman"/>
                <w:color w:val="FF0000"/>
                <w:szCs w:val="24"/>
                <w:lang w:val="es-HN"/>
              </w:rPr>
              <w:t>El lugar de destino convenido es</w:t>
            </w:r>
            <w:r w:rsidR="002E23CF" w:rsidRPr="006401CF">
              <w:rPr>
                <w:rFonts w:ascii="Times New Roman" w:eastAsia="Times New Roman" w:hAnsi="Times New Roman" w:cs="Times New Roman"/>
                <w:color w:val="FF0000"/>
                <w:szCs w:val="24"/>
                <w:lang w:val="es-HN"/>
              </w:rPr>
              <w:t xml:space="preserve"> </w:t>
            </w:r>
            <w:r w:rsidR="00F66318" w:rsidRPr="006401CF">
              <w:rPr>
                <w:rFonts w:ascii="Times New Roman" w:eastAsia="Times New Roman" w:hAnsi="Times New Roman" w:cs="Times New Roman"/>
                <w:color w:val="FF0000"/>
                <w:szCs w:val="24"/>
                <w:lang w:val="es-HN"/>
              </w:rPr>
              <w:t xml:space="preserve">Según el lugar de necesidad (ubicación del IHSS) </w:t>
            </w:r>
            <w:r w:rsidR="002E23CF" w:rsidRPr="006401CF">
              <w:rPr>
                <w:rFonts w:ascii="Times New Roman" w:eastAsia="Times New Roman" w:hAnsi="Times New Roman" w:cs="Times New Roman"/>
                <w:color w:val="FF0000"/>
                <w:szCs w:val="24"/>
                <w:lang w:val="es-HN"/>
              </w:rPr>
              <w:t xml:space="preserve">ver distribución </w:t>
            </w:r>
            <w:r w:rsidR="00F66318" w:rsidRPr="006401CF">
              <w:rPr>
                <w:rFonts w:ascii="Times New Roman" w:eastAsia="Times New Roman" w:hAnsi="Times New Roman" w:cs="Times New Roman"/>
                <w:color w:val="FF0000"/>
                <w:szCs w:val="24"/>
                <w:lang w:val="es-HN"/>
              </w:rPr>
              <w:t>del Servicio de Mantenimiento</w:t>
            </w:r>
          </w:p>
        </w:tc>
      </w:tr>
      <w:tr w:rsidR="000F703D" w:rsidRPr="00474DDF" w14:paraId="16974058" w14:textId="77777777" w:rsidTr="002F372F">
        <w:trPr>
          <w:cantSplit/>
          <w:trHeight w:val="353"/>
        </w:trPr>
        <w:tc>
          <w:tcPr>
            <w:tcW w:w="1800" w:type="dxa"/>
            <w:tcBorders>
              <w:top w:val="single" w:sz="12" w:space="0" w:color="000000"/>
              <w:bottom w:val="single" w:sz="12" w:space="0" w:color="000000"/>
            </w:tcBorders>
          </w:tcPr>
          <w:p w14:paraId="6AB7BE1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14.7</w:t>
            </w:r>
          </w:p>
        </w:tc>
        <w:tc>
          <w:tcPr>
            <w:tcW w:w="7179" w:type="dxa"/>
            <w:tcBorders>
              <w:top w:val="single" w:sz="12" w:space="0" w:color="000000"/>
              <w:bottom w:val="single" w:sz="12" w:space="0" w:color="000000"/>
            </w:tcBorders>
          </w:tcPr>
          <w:p w14:paraId="2604860C" w14:textId="77777777" w:rsidR="000F703D" w:rsidRPr="004976B9" w:rsidRDefault="004B0C36" w:rsidP="004976B9">
            <w:pPr>
              <w:spacing w:before="120" w:after="120"/>
              <w:jc w:val="both"/>
              <w:rPr>
                <w:rFonts w:ascii="Times New Roman" w:hAnsi="Times New Roman" w:cs="Times New Roman"/>
                <w:i/>
                <w:iCs/>
                <w:lang w:val="es-HN"/>
              </w:rPr>
            </w:pPr>
            <w:r w:rsidRPr="004976B9">
              <w:rPr>
                <w:rFonts w:ascii="Times" w:hAnsi="Times"/>
                <w:color w:val="000000" w:themeColor="text1"/>
                <w:lang w:val="es-HN"/>
              </w:rPr>
              <w:t>Los precios cotizados por el Oferente no serán</w:t>
            </w:r>
            <w:r w:rsidRPr="004976B9">
              <w:rPr>
                <w:rFonts w:ascii="Times" w:hAnsi="Times"/>
                <w:iCs/>
                <w:color w:val="000000" w:themeColor="text1"/>
                <w:lang w:val="es-HN"/>
              </w:rPr>
              <w:t xml:space="preserve"> </w:t>
            </w:r>
            <w:r w:rsidRPr="004976B9">
              <w:rPr>
                <w:rFonts w:ascii="Times" w:hAnsi="Times"/>
                <w:color w:val="000000" w:themeColor="text1"/>
                <w:lang w:val="es-HN"/>
              </w:rPr>
              <w:t>ajustables, salvo en los casos de errores aritméticos.</w:t>
            </w:r>
          </w:p>
        </w:tc>
      </w:tr>
      <w:tr w:rsidR="000F703D" w:rsidRPr="00474DDF" w14:paraId="60F3B2DD" w14:textId="77777777" w:rsidTr="00156486">
        <w:trPr>
          <w:cantSplit/>
        </w:trPr>
        <w:tc>
          <w:tcPr>
            <w:tcW w:w="1800" w:type="dxa"/>
            <w:tcBorders>
              <w:top w:val="single" w:sz="12" w:space="0" w:color="000000"/>
              <w:bottom w:val="single" w:sz="12" w:space="0" w:color="000000"/>
            </w:tcBorders>
          </w:tcPr>
          <w:p w14:paraId="438C3C7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15.1</w:t>
            </w:r>
          </w:p>
        </w:tc>
        <w:tc>
          <w:tcPr>
            <w:tcW w:w="7179" w:type="dxa"/>
            <w:tcBorders>
              <w:top w:val="single" w:sz="12" w:space="0" w:color="000000"/>
              <w:bottom w:val="single" w:sz="12" w:space="0" w:color="000000"/>
            </w:tcBorders>
          </w:tcPr>
          <w:p w14:paraId="75F8B2E3" w14:textId="20CDD089" w:rsidR="000F703D" w:rsidRPr="004976B9" w:rsidRDefault="00F479BC" w:rsidP="004976B9">
            <w:pPr>
              <w:spacing w:before="120" w:after="120"/>
              <w:jc w:val="both"/>
              <w:rPr>
                <w:rFonts w:ascii="Times New Roman" w:hAnsi="Times New Roman" w:cs="Times New Roman"/>
                <w:lang w:val="es-HN"/>
              </w:rPr>
            </w:pPr>
            <w:r w:rsidRPr="00F479BC">
              <w:rPr>
                <w:rFonts w:ascii="Times" w:hAnsi="Times"/>
                <w:color w:val="000000" w:themeColor="text1"/>
                <w:lang w:val="es-HN"/>
              </w:rPr>
              <w:t>Los Oferentes no podrán ofertar en monedas extranjeras, solo en lempiras</w:t>
            </w:r>
          </w:p>
        </w:tc>
      </w:tr>
      <w:tr w:rsidR="000F703D" w:rsidRPr="00474DDF" w14:paraId="3D4E3230" w14:textId="77777777" w:rsidTr="00156486">
        <w:trPr>
          <w:cantSplit/>
        </w:trPr>
        <w:tc>
          <w:tcPr>
            <w:tcW w:w="1800" w:type="dxa"/>
            <w:tcBorders>
              <w:top w:val="single" w:sz="12" w:space="0" w:color="000000"/>
              <w:bottom w:val="single" w:sz="12" w:space="0" w:color="000000"/>
            </w:tcBorders>
          </w:tcPr>
          <w:p w14:paraId="0021A0A1"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18.3</w:t>
            </w:r>
          </w:p>
        </w:tc>
        <w:tc>
          <w:tcPr>
            <w:tcW w:w="7179" w:type="dxa"/>
            <w:tcBorders>
              <w:top w:val="single" w:sz="12" w:space="0" w:color="000000"/>
              <w:bottom w:val="single" w:sz="12" w:space="0" w:color="000000"/>
            </w:tcBorders>
          </w:tcPr>
          <w:p w14:paraId="251BF9E3" w14:textId="4324D578" w:rsidR="000F703D" w:rsidRPr="004976B9" w:rsidRDefault="000F703D" w:rsidP="00CF6FBD">
            <w:pPr>
              <w:spacing w:before="120" w:after="120"/>
              <w:jc w:val="both"/>
              <w:rPr>
                <w:rFonts w:ascii="Times New Roman" w:hAnsi="Times New Roman" w:cs="Times New Roman"/>
                <w:i/>
                <w:iCs/>
                <w:lang w:val="es-HN"/>
              </w:rPr>
            </w:pPr>
            <w:r w:rsidRPr="004976B9">
              <w:rPr>
                <w:rFonts w:ascii="Times New Roman" w:hAnsi="Times New Roman" w:cs="Times New Roman"/>
                <w:lang w:val="es-HN"/>
              </w:rPr>
              <w:t>E</w:t>
            </w:r>
            <w:r w:rsidR="004B0C36" w:rsidRPr="004976B9">
              <w:rPr>
                <w:rFonts w:ascii="Times New Roman" w:hAnsi="Times New Roman" w:cs="Times New Roman"/>
                <w:lang w:val="es-HN"/>
              </w:rPr>
              <w:t>l período de tie</w:t>
            </w:r>
            <w:r w:rsidR="0088782E">
              <w:rPr>
                <w:rFonts w:ascii="Times New Roman" w:hAnsi="Times New Roman" w:cs="Times New Roman"/>
                <w:lang w:val="es-HN"/>
              </w:rPr>
              <w:t>mpo estimado del servicio es de</w:t>
            </w:r>
            <w:r w:rsidR="00F479BC">
              <w:rPr>
                <w:rFonts w:ascii="Times New Roman" w:hAnsi="Times New Roman" w:cs="Times New Roman"/>
                <w:lang w:val="es-HN"/>
              </w:rPr>
              <w:t xml:space="preserve"> </w:t>
            </w:r>
            <w:r w:rsidR="00416C55">
              <w:rPr>
                <w:rFonts w:ascii="Times New Roman" w:hAnsi="Times New Roman" w:cs="Times New Roman"/>
                <w:lang w:val="es-HN"/>
              </w:rPr>
              <w:t>1</w:t>
            </w:r>
            <w:r w:rsidR="00CF6FBD">
              <w:rPr>
                <w:rFonts w:ascii="Times New Roman" w:hAnsi="Times New Roman" w:cs="Times New Roman"/>
                <w:lang w:val="es-HN"/>
              </w:rPr>
              <w:t>0</w:t>
            </w:r>
            <w:r w:rsidR="00416C55">
              <w:rPr>
                <w:rFonts w:ascii="Times New Roman" w:hAnsi="Times New Roman" w:cs="Times New Roman"/>
                <w:lang w:val="es-HN"/>
              </w:rPr>
              <w:t xml:space="preserve"> </w:t>
            </w:r>
            <w:r w:rsidR="00F479BC">
              <w:rPr>
                <w:rFonts w:ascii="Times New Roman" w:hAnsi="Times New Roman" w:cs="Times New Roman"/>
                <w:lang w:val="es-HN"/>
              </w:rPr>
              <w:t>meses</w:t>
            </w:r>
          </w:p>
        </w:tc>
      </w:tr>
      <w:tr w:rsidR="000F703D" w:rsidRPr="0057269C" w14:paraId="1915E116" w14:textId="77777777" w:rsidTr="00156486">
        <w:trPr>
          <w:cantSplit/>
        </w:trPr>
        <w:tc>
          <w:tcPr>
            <w:tcW w:w="1800" w:type="dxa"/>
            <w:tcBorders>
              <w:top w:val="single" w:sz="12" w:space="0" w:color="000000"/>
              <w:bottom w:val="single" w:sz="12" w:space="0" w:color="000000"/>
            </w:tcBorders>
          </w:tcPr>
          <w:p w14:paraId="7BE8308D" w14:textId="77777777" w:rsidR="000F703D" w:rsidRPr="00A01F5C" w:rsidRDefault="000F703D" w:rsidP="004976B9">
            <w:pPr>
              <w:spacing w:before="120"/>
              <w:jc w:val="both"/>
              <w:rPr>
                <w:rFonts w:ascii="Times New Roman" w:hAnsi="Times New Roman" w:cs="Times New Roman"/>
                <w:b/>
                <w:bCs/>
                <w:lang w:val="es-HN"/>
              </w:rPr>
            </w:pPr>
            <w:r w:rsidRPr="00A01F5C">
              <w:rPr>
                <w:rFonts w:ascii="Times New Roman" w:hAnsi="Times New Roman" w:cs="Times New Roman"/>
                <w:b/>
                <w:bCs/>
                <w:lang w:val="es-HN"/>
              </w:rPr>
              <w:t>IAO 19.1 (a)</w:t>
            </w:r>
          </w:p>
        </w:tc>
        <w:tc>
          <w:tcPr>
            <w:tcW w:w="7179" w:type="dxa"/>
            <w:tcBorders>
              <w:top w:val="single" w:sz="12" w:space="0" w:color="000000"/>
              <w:bottom w:val="single" w:sz="12" w:space="0" w:color="000000"/>
            </w:tcBorders>
          </w:tcPr>
          <w:p w14:paraId="0E20BD96" w14:textId="25121ABE" w:rsidR="000F703D" w:rsidRPr="00A01F5C" w:rsidRDefault="005E5448" w:rsidP="004976B9">
            <w:pPr>
              <w:spacing w:before="120" w:after="120"/>
              <w:jc w:val="both"/>
              <w:rPr>
                <w:rFonts w:ascii="Times New Roman" w:hAnsi="Times New Roman" w:cs="Times New Roman"/>
                <w:iCs/>
                <w:lang w:val="es-HN"/>
              </w:rPr>
            </w:pPr>
            <w:r w:rsidRPr="00A01F5C">
              <w:rPr>
                <w:rFonts w:ascii="Times New Roman" w:hAnsi="Times New Roman" w:cs="Times New Roman"/>
                <w:iCs/>
                <w:lang w:val="es-HN"/>
              </w:rPr>
              <w:t xml:space="preserve">No aplica </w:t>
            </w:r>
          </w:p>
        </w:tc>
      </w:tr>
      <w:tr w:rsidR="000F703D" w:rsidRPr="0057269C" w14:paraId="6F3279D1" w14:textId="77777777" w:rsidTr="00156486">
        <w:trPr>
          <w:cantSplit/>
        </w:trPr>
        <w:tc>
          <w:tcPr>
            <w:tcW w:w="1800" w:type="dxa"/>
            <w:tcBorders>
              <w:top w:val="single" w:sz="12" w:space="0" w:color="000000"/>
              <w:bottom w:val="single" w:sz="12" w:space="0" w:color="000000"/>
            </w:tcBorders>
          </w:tcPr>
          <w:p w14:paraId="7768C84E"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19.1 (b)</w:t>
            </w:r>
          </w:p>
        </w:tc>
        <w:tc>
          <w:tcPr>
            <w:tcW w:w="7179" w:type="dxa"/>
            <w:tcBorders>
              <w:top w:val="single" w:sz="12" w:space="0" w:color="000000"/>
              <w:bottom w:val="single" w:sz="12" w:space="0" w:color="000000"/>
            </w:tcBorders>
          </w:tcPr>
          <w:p w14:paraId="09D944D6" w14:textId="590B9F56" w:rsidR="000F703D" w:rsidRPr="004976B9" w:rsidRDefault="00A23957" w:rsidP="004976B9">
            <w:pPr>
              <w:spacing w:before="120" w:after="120"/>
              <w:jc w:val="both"/>
              <w:rPr>
                <w:rFonts w:ascii="Times New Roman" w:hAnsi="Times New Roman" w:cs="Times New Roman"/>
                <w:lang w:val="es-HN"/>
              </w:rPr>
            </w:pPr>
            <w:r>
              <w:rPr>
                <w:rFonts w:ascii="Times New Roman" w:hAnsi="Times New Roman" w:cs="Times New Roman"/>
                <w:i/>
                <w:iCs/>
                <w:lang w:val="es-HN"/>
              </w:rPr>
              <w:t>No aplica</w:t>
            </w:r>
            <w:r w:rsidR="000F703D" w:rsidRPr="004976B9">
              <w:rPr>
                <w:rFonts w:ascii="Times New Roman" w:hAnsi="Times New Roman" w:cs="Times New Roman"/>
                <w:lang w:val="es-HN"/>
              </w:rPr>
              <w:t xml:space="preserve"> </w:t>
            </w:r>
          </w:p>
        </w:tc>
      </w:tr>
      <w:tr w:rsidR="000F703D" w:rsidRPr="00474DDF" w14:paraId="146D9B23" w14:textId="77777777" w:rsidTr="00156486">
        <w:trPr>
          <w:cantSplit/>
        </w:trPr>
        <w:tc>
          <w:tcPr>
            <w:tcW w:w="1800" w:type="dxa"/>
            <w:tcBorders>
              <w:top w:val="single" w:sz="12" w:space="0" w:color="000000"/>
              <w:bottom w:val="single" w:sz="12" w:space="0" w:color="000000"/>
            </w:tcBorders>
          </w:tcPr>
          <w:p w14:paraId="7E7829FA"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20.1</w:t>
            </w:r>
          </w:p>
        </w:tc>
        <w:tc>
          <w:tcPr>
            <w:tcW w:w="7179" w:type="dxa"/>
            <w:tcBorders>
              <w:top w:val="single" w:sz="12" w:space="0" w:color="000000"/>
              <w:bottom w:val="single" w:sz="12" w:space="0" w:color="000000"/>
            </w:tcBorders>
          </w:tcPr>
          <w:p w14:paraId="62EF611E" w14:textId="77777777" w:rsidR="000F703D" w:rsidRPr="004976B9" w:rsidRDefault="000F703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El plazo de validez de la oferta será d</w:t>
            </w:r>
            <w:r w:rsidR="004B0C36" w:rsidRPr="004976B9">
              <w:rPr>
                <w:rFonts w:ascii="Times New Roman" w:hAnsi="Times New Roman" w:cs="Times New Roman"/>
                <w:lang w:val="es-HN"/>
              </w:rPr>
              <w:t>e noventa (90) días calendarios a partir de la fecha de recepción y apertura de ofertas</w:t>
            </w:r>
          </w:p>
        </w:tc>
      </w:tr>
      <w:tr w:rsidR="000F703D" w:rsidRPr="00474DDF" w14:paraId="10672B92" w14:textId="77777777" w:rsidTr="00156486">
        <w:trPr>
          <w:cantSplit/>
        </w:trPr>
        <w:tc>
          <w:tcPr>
            <w:tcW w:w="1800" w:type="dxa"/>
            <w:tcBorders>
              <w:top w:val="single" w:sz="12" w:space="0" w:color="000000"/>
              <w:bottom w:val="single" w:sz="12" w:space="0" w:color="000000"/>
            </w:tcBorders>
          </w:tcPr>
          <w:p w14:paraId="4BE53C05" w14:textId="77777777" w:rsidR="000F703D" w:rsidRPr="004976B9" w:rsidRDefault="000F703D" w:rsidP="004976B9">
            <w:pPr>
              <w:rPr>
                <w:rFonts w:ascii="Times New Roman" w:hAnsi="Times New Roman" w:cs="Times New Roman"/>
                <w:b/>
                <w:bCs/>
                <w:lang w:val="es-HN"/>
              </w:rPr>
            </w:pPr>
            <w:r w:rsidRPr="004976B9">
              <w:rPr>
                <w:rFonts w:ascii="Times New Roman" w:hAnsi="Times New Roman" w:cs="Times New Roman"/>
                <w:b/>
                <w:bCs/>
                <w:lang w:val="es-HN"/>
              </w:rPr>
              <w:t>IAO 21.2</w:t>
            </w:r>
          </w:p>
          <w:p w14:paraId="343C6F66" w14:textId="7777777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0D8A5EE5" w14:textId="77777777" w:rsidR="000F703D" w:rsidRPr="006401CF" w:rsidRDefault="00BC0C1D" w:rsidP="004976B9">
            <w:pPr>
              <w:jc w:val="both"/>
              <w:rPr>
                <w:rFonts w:ascii="Times New Roman" w:hAnsi="Times New Roman" w:cs="Times New Roman"/>
                <w:lang w:val="es-HN"/>
              </w:rPr>
            </w:pPr>
            <w:r w:rsidRPr="006401CF">
              <w:rPr>
                <w:rFonts w:ascii="Times New Roman" w:eastAsia="Times New Roman" w:hAnsi="Times New Roman" w:cs="Times New Roman"/>
                <w:color w:val="000000" w:themeColor="text1"/>
                <w:szCs w:val="24"/>
                <w:lang w:val="es-HN"/>
              </w:rPr>
              <w:t>La Garantía de mantenimiento de la Oferta será por un dos por ciento (2%) del valor total de la oferta en moneda de curso legal: Lempira</w:t>
            </w:r>
          </w:p>
        </w:tc>
      </w:tr>
      <w:tr w:rsidR="00BC0C1D" w:rsidRPr="00474DDF" w14:paraId="180B6B60" w14:textId="77777777" w:rsidTr="00156486">
        <w:trPr>
          <w:cantSplit/>
        </w:trPr>
        <w:tc>
          <w:tcPr>
            <w:tcW w:w="1800" w:type="dxa"/>
            <w:tcBorders>
              <w:top w:val="single" w:sz="12" w:space="0" w:color="000000"/>
              <w:bottom w:val="single" w:sz="12" w:space="0" w:color="000000"/>
            </w:tcBorders>
          </w:tcPr>
          <w:p w14:paraId="60FF323D" w14:textId="77777777" w:rsidR="00BC0C1D" w:rsidRPr="004976B9" w:rsidRDefault="00BC0C1D" w:rsidP="004976B9">
            <w:pPr>
              <w:rPr>
                <w:rFonts w:ascii="Times New Roman" w:hAnsi="Times New Roman" w:cs="Times New Roman"/>
                <w:b/>
                <w:bCs/>
                <w:lang w:val="es-HN"/>
              </w:rPr>
            </w:pPr>
            <w:r w:rsidRPr="004976B9">
              <w:rPr>
                <w:rFonts w:ascii="Times New Roman" w:hAnsi="Times New Roman" w:cs="Times New Roman"/>
                <w:b/>
                <w:bCs/>
                <w:lang w:val="es-HN"/>
              </w:rPr>
              <w:t xml:space="preserve">IAO 21.3 </w:t>
            </w:r>
          </w:p>
        </w:tc>
        <w:tc>
          <w:tcPr>
            <w:tcW w:w="7179" w:type="dxa"/>
            <w:tcBorders>
              <w:top w:val="single" w:sz="12" w:space="0" w:color="000000"/>
              <w:bottom w:val="single" w:sz="12" w:space="0" w:color="000000"/>
            </w:tcBorders>
          </w:tcPr>
          <w:p w14:paraId="393742D3" w14:textId="77777777" w:rsidR="00BC0C1D" w:rsidRPr="006401CF" w:rsidRDefault="00BC0C1D" w:rsidP="004976B9">
            <w:pPr>
              <w:jc w:val="both"/>
              <w:rPr>
                <w:rFonts w:ascii="Times New Roman" w:eastAsia="Times New Roman" w:hAnsi="Times New Roman" w:cs="Times New Roman"/>
                <w:color w:val="000000" w:themeColor="text1"/>
                <w:szCs w:val="24"/>
                <w:lang w:val="es-HN"/>
              </w:rPr>
            </w:pPr>
            <w:r w:rsidRPr="006401CF">
              <w:rPr>
                <w:rFonts w:ascii="Times New Roman" w:eastAsia="Times New Roman" w:hAnsi="Times New Roman" w:cs="Times New Roman"/>
                <w:color w:val="000000" w:themeColor="text1"/>
                <w:szCs w:val="24"/>
                <w:lang w:val="es-HN"/>
              </w:rPr>
              <w:t>La Garantía de mantenimiento de Oferta tendrá un período de validez de ciento  (120) días calendario, contados a partir de la fecha de recepción y apertura de las ofertas</w:t>
            </w:r>
          </w:p>
        </w:tc>
      </w:tr>
      <w:tr w:rsidR="000F703D" w:rsidRPr="00474DDF" w14:paraId="08BA47E1" w14:textId="77777777" w:rsidTr="00156486">
        <w:trPr>
          <w:cantSplit/>
        </w:trPr>
        <w:tc>
          <w:tcPr>
            <w:tcW w:w="1800" w:type="dxa"/>
            <w:tcBorders>
              <w:top w:val="single" w:sz="12" w:space="0" w:color="000000"/>
              <w:bottom w:val="single" w:sz="12" w:space="0" w:color="000000"/>
            </w:tcBorders>
          </w:tcPr>
          <w:p w14:paraId="092309BC" w14:textId="77777777" w:rsidR="000F703D" w:rsidRPr="004976B9" w:rsidRDefault="00BC0C1D" w:rsidP="004976B9">
            <w:pPr>
              <w:rPr>
                <w:rFonts w:ascii="Times New Roman" w:hAnsi="Times New Roman" w:cs="Times New Roman"/>
                <w:b/>
                <w:bCs/>
                <w:lang w:val="es-HN"/>
              </w:rPr>
            </w:pPr>
            <w:r w:rsidRPr="004976B9">
              <w:rPr>
                <w:rFonts w:ascii="Times New Roman" w:hAnsi="Times New Roman" w:cs="Times New Roman"/>
                <w:b/>
                <w:bCs/>
                <w:lang w:val="es-HN"/>
              </w:rPr>
              <w:t>IAO 21.4</w:t>
            </w:r>
          </w:p>
        </w:tc>
        <w:tc>
          <w:tcPr>
            <w:tcW w:w="7179" w:type="dxa"/>
            <w:tcBorders>
              <w:top w:val="single" w:sz="12" w:space="0" w:color="000000"/>
              <w:bottom w:val="single" w:sz="12" w:space="0" w:color="000000"/>
            </w:tcBorders>
          </w:tcPr>
          <w:p w14:paraId="20392C31" w14:textId="77777777" w:rsidR="00BC0C1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La Garantía de Mantenimiento de la Oferta podrá ser:</w:t>
            </w:r>
          </w:p>
          <w:p w14:paraId="4C6124CC" w14:textId="77777777" w:rsidR="00BC0C1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garantía bancaria emitida por una institución debidamente autorizada por la Comisión Nacional de Bancos y Seguros;</w:t>
            </w:r>
          </w:p>
          <w:p w14:paraId="45CD8D83" w14:textId="77777777" w:rsidR="00BC0C1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fianza emitida por una institución de seguros debidamente autorizada por la Comisión Nacional de Bancos y Seguros; </w:t>
            </w:r>
          </w:p>
          <w:p w14:paraId="79BAA78A" w14:textId="77777777" w:rsidR="000F703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r>
            <w:r w:rsidRPr="003B1917">
              <w:rPr>
                <w:rFonts w:ascii="Times New Roman" w:hAnsi="Times New Roman" w:cs="Times New Roman"/>
                <w:lang w:val="es-HN"/>
              </w:rPr>
              <w:t>Cheque certificado</w:t>
            </w:r>
            <w:r w:rsidRPr="004976B9">
              <w:rPr>
                <w:rFonts w:ascii="Times New Roman" w:hAnsi="Times New Roman" w:cs="Times New Roman"/>
                <w:lang w:val="es-HN"/>
              </w:rPr>
              <w:t>; Bonos del Estado representativos de obligaciones de la deuda pública, que fueren emitidos de conformidad con la Ley de Crédito Público</w:t>
            </w:r>
          </w:p>
        </w:tc>
      </w:tr>
      <w:tr w:rsidR="00BC0C1D" w:rsidRPr="00474DDF" w14:paraId="1D95FEF8" w14:textId="77777777" w:rsidTr="00156486">
        <w:trPr>
          <w:cantSplit/>
        </w:trPr>
        <w:tc>
          <w:tcPr>
            <w:tcW w:w="1800" w:type="dxa"/>
            <w:tcBorders>
              <w:top w:val="single" w:sz="12" w:space="0" w:color="000000"/>
              <w:bottom w:val="single" w:sz="12" w:space="0" w:color="000000"/>
            </w:tcBorders>
          </w:tcPr>
          <w:p w14:paraId="6D644832" w14:textId="77777777" w:rsidR="00BC0C1D" w:rsidRPr="004976B9" w:rsidRDefault="00BC0C1D" w:rsidP="004976B9">
            <w:pPr>
              <w:rPr>
                <w:rFonts w:ascii="Times New Roman" w:hAnsi="Times New Roman" w:cs="Times New Roman"/>
                <w:b/>
                <w:bCs/>
                <w:lang w:val="es-HN"/>
              </w:rPr>
            </w:pPr>
            <w:r w:rsidRPr="004976B9">
              <w:rPr>
                <w:rFonts w:ascii="Times New Roman" w:hAnsi="Times New Roman" w:cs="Times New Roman"/>
                <w:b/>
                <w:bCs/>
                <w:lang w:val="es-HN"/>
              </w:rPr>
              <w:t>IAO 21.5</w:t>
            </w:r>
          </w:p>
        </w:tc>
        <w:tc>
          <w:tcPr>
            <w:tcW w:w="7179" w:type="dxa"/>
            <w:tcBorders>
              <w:top w:val="single" w:sz="12" w:space="0" w:color="000000"/>
              <w:bottom w:val="single" w:sz="12" w:space="0" w:color="000000"/>
            </w:tcBorders>
          </w:tcPr>
          <w:p w14:paraId="3B328E9D" w14:textId="2B560DB5" w:rsidR="00BC0C1D" w:rsidRPr="004976B9" w:rsidRDefault="00BC0C1D" w:rsidP="008B4597">
            <w:pPr>
              <w:jc w:val="both"/>
              <w:rPr>
                <w:rFonts w:ascii="Times New Roman" w:hAnsi="Times New Roman" w:cs="Times New Roman"/>
                <w:lang w:val="es-HN"/>
              </w:rPr>
            </w:pPr>
            <w:r w:rsidRPr="004976B9">
              <w:rPr>
                <w:rFonts w:ascii="Times New Roman" w:hAnsi="Times New Roman" w:cs="Times New Roman"/>
                <w:lang w:val="es-HN"/>
              </w:rPr>
              <w:t>Todas las Ofertas que no estén acompañadas por una Garantía de Mantenimiento de la oferta que sustancialmente responda a lo requerido en la cláusula mencionada, serán rechazadas</w:t>
            </w:r>
            <w:r w:rsidR="008B4597">
              <w:rPr>
                <w:rFonts w:ascii="Times New Roman" w:hAnsi="Times New Roman" w:cs="Times New Roman"/>
                <w:strike/>
                <w:lang w:val="es-HN"/>
              </w:rPr>
              <w:t>.</w:t>
            </w:r>
          </w:p>
        </w:tc>
      </w:tr>
      <w:tr w:rsidR="000F703D" w:rsidRPr="00474DDF" w14:paraId="71CBE3DF" w14:textId="77777777" w:rsidTr="00156486">
        <w:trPr>
          <w:cantSplit/>
        </w:trPr>
        <w:tc>
          <w:tcPr>
            <w:tcW w:w="1800" w:type="dxa"/>
            <w:tcBorders>
              <w:top w:val="single" w:sz="12" w:space="0" w:color="000000"/>
              <w:bottom w:val="single" w:sz="12" w:space="0" w:color="000000"/>
            </w:tcBorders>
          </w:tcPr>
          <w:p w14:paraId="1E633315"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22.1</w:t>
            </w:r>
          </w:p>
        </w:tc>
        <w:tc>
          <w:tcPr>
            <w:tcW w:w="7179" w:type="dxa"/>
            <w:tcBorders>
              <w:top w:val="single" w:sz="12" w:space="0" w:color="000000"/>
              <w:bottom w:val="single" w:sz="12" w:space="0" w:color="000000"/>
            </w:tcBorders>
          </w:tcPr>
          <w:p w14:paraId="5EAB6EF0" w14:textId="77777777" w:rsidR="000F703D" w:rsidRPr="004976B9" w:rsidRDefault="000F703D" w:rsidP="004976B9">
            <w:pPr>
              <w:spacing w:before="120" w:after="120"/>
              <w:jc w:val="both"/>
              <w:rPr>
                <w:rFonts w:ascii="Times New Roman" w:hAnsi="Times New Roman" w:cs="Times New Roman"/>
                <w:i/>
                <w:iCs/>
                <w:lang w:val="es-HN"/>
              </w:rPr>
            </w:pPr>
            <w:r w:rsidRPr="004976B9">
              <w:rPr>
                <w:rFonts w:ascii="Times New Roman" w:hAnsi="Times New Roman" w:cs="Times New Roman"/>
                <w:lang w:val="es-HN"/>
              </w:rPr>
              <w:t>Además de la oferta original, el número de copias es:</w:t>
            </w:r>
            <w:r w:rsidR="00BC0C1D" w:rsidRPr="004976B9">
              <w:rPr>
                <w:rFonts w:ascii="Times New Roman" w:hAnsi="Times New Roman" w:cs="Times New Roman"/>
                <w:lang w:val="es-HN"/>
              </w:rPr>
              <w:t xml:space="preserve"> dos copias</w:t>
            </w:r>
          </w:p>
        </w:tc>
      </w:tr>
      <w:tr w:rsidR="000F703D" w:rsidRPr="00474DDF" w14:paraId="173214AD" w14:textId="77777777" w:rsidTr="00156486">
        <w:trPr>
          <w:cantSplit/>
        </w:trPr>
        <w:tc>
          <w:tcPr>
            <w:tcW w:w="1800" w:type="dxa"/>
            <w:tcBorders>
              <w:top w:val="single" w:sz="12" w:space="0" w:color="000000"/>
              <w:bottom w:val="single" w:sz="12" w:space="0" w:color="000000"/>
            </w:tcBorders>
          </w:tcPr>
          <w:p w14:paraId="35F1D76D" w14:textId="7777777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19E23C5A" w14:textId="77777777" w:rsidR="000F703D" w:rsidRPr="004976B9" w:rsidRDefault="000F703D" w:rsidP="004976B9">
            <w:pPr>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D. Presentación y Apertura de Ofertas</w:t>
            </w:r>
          </w:p>
        </w:tc>
      </w:tr>
      <w:tr w:rsidR="000F703D" w:rsidRPr="00474DDF" w14:paraId="75E7FAC3" w14:textId="77777777" w:rsidTr="00156486">
        <w:trPr>
          <w:cantSplit/>
        </w:trPr>
        <w:tc>
          <w:tcPr>
            <w:tcW w:w="1800" w:type="dxa"/>
            <w:tcBorders>
              <w:top w:val="single" w:sz="12" w:space="0" w:color="000000"/>
              <w:bottom w:val="single" w:sz="12" w:space="0" w:color="000000"/>
            </w:tcBorders>
          </w:tcPr>
          <w:p w14:paraId="774FEB5D"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23.1</w:t>
            </w:r>
          </w:p>
        </w:tc>
        <w:tc>
          <w:tcPr>
            <w:tcW w:w="7179" w:type="dxa"/>
            <w:tcBorders>
              <w:top w:val="single" w:sz="12" w:space="0" w:color="000000"/>
              <w:bottom w:val="single" w:sz="12" w:space="0" w:color="000000"/>
            </w:tcBorders>
          </w:tcPr>
          <w:p w14:paraId="500549AB" w14:textId="77777777" w:rsidR="000F703D" w:rsidRPr="004976B9" w:rsidRDefault="000F703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Los Oferentes no podrán presentar Ofertas electrónicamente. </w:t>
            </w:r>
          </w:p>
        </w:tc>
      </w:tr>
      <w:tr w:rsidR="000F703D" w:rsidRPr="00474DDF" w14:paraId="7FD80579" w14:textId="77777777" w:rsidTr="00156486">
        <w:trPr>
          <w:cantSplit/>
        </w:trPr>
        <w:tc>
          <w:tcPr>
            <w:tcW w:w="1800" w:type="dxa"/>
            <w:tcBorders>
              <w:top w:val="single" w:sz="12" w:space="0" w:color="000000"/>
              <w:bottom w:val="single" w:sz="12" w:space="0" w:color="000000"/>
            </w:tcBorders>
          </w:tcPr>
          <w:p w14:paraId="5F8BFC4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 xml:space="preserve">IAO 23.2 </w:t>
            </w:r>
          </w:p>
        </w:tc>
        <w:tc>
          <w:tcPr>
            <w:tcW w:w="7179" w:type="dxa"/>
            <w:tcBorders>
              <w:top w:val="single" w:sz="12" w:space="0" w:color="000000"/>
              <w:bottom w:val="single" w:sz="12" w:space="0" w:color="000000"/>
            </w:tcBorders>
          </w:tcPr>
          <w:p w14:paraId="185A304C"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Los sobres interiores y exteriores deberán llevar las siguientes leyendas adicionales de identificación: </w:t>
            </w:r>
          </w:p>
          <w:p w14:paraId="56FB9ACA"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Parte Central: </w:t>
            </w:r>
          </w:p>
          <w:p w14:paraId="0D6E26A8" w14:textId="0002672F"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Instituto Hondureño de Seguridad Social (IHSS), Bo. Abajo, Edificio Administrativo, </w:t>
            </w:r>
            <w:del w:id="55" w:author="Saul Enrique Morales Rivera" w:date="2021-07-09T15:42:00Z">
              <w:r w:rsidRPr="0088782E" w:rsidDel="00474DDF">
                <w:rPr>
                  <w:rFonts w:ascii="Times New Roman" w:hAnsi="Times New Roman" w:cs="Times New Roman"/>
                  <w:lang w:val="es-HN"/>
                </w:rPr>
                <w:delText xml:space="preserve">11 </w:delText>
              </w:r>
              <w:r w:rsidR="00D620BC" w:rsidRPr="0088782E" w:rsidDel="00474DDF">
                <w:rPr>
                  <w:rFonts w:ascii="Times New Roman" w:hAnsi="Times New Roman" w:cs="Times New Roman"/>
                  <w:lang w:val="es-HN"/>
                </w:rPr>
                <w:delText>pisos</w:delText>
              </w:r>
              <w:r w:rsidRPr="0088782E" w:rsidDel="00474DDF">
                <w:rPr>
                  <w:rFonts w:ascii="Times New Roman" w:hAnsi="Times New Roman" w:cs="Times New Roman"/>
                  <w:lang w:val="es-HN"/>
                </w:rPr>
                <w:delText>,</w:delText>
              </w:r>
              <w:r w:rsidRPr="004976B9" w:rsidDel="00474DDF">
                <w:rPr>
                  <w:rFonts w:ascii="Times New Roman" w:hAnsi="Times New Roman" w:cs="Times New Roman"/>
                  <w:lang w:val="es-HN"/>
                </w:rPr>
                <w:delText xml:space="preserve"> </w:delText>
              </w:r>
            </w:del>
            <w:r w:rsidRPr="004976B9">
              <w:rPr>
                <w:rFonts w:ascii="Times New Roman" w:hAnsi="Times New Roman" w:cs="Times New Roman"/>
                <w:lang w:val="es-HN"/>
              </w:rPr>
              <w:t>Tegucigalpa, M.D.C., Honduras, C.A.</w:t>
            </w:r>
          </w:p>
          <w:p w14:paraId="55CDA464"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ab/>
              <w:t xml:space="preserve">Esquina Superior: </w:t>
            </w:r>
          </w:p>
          <w:p w14:paraId="4D28745B"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w:t>
            </w:r>
            <w:r w:rsidRPr="004976B9">
              <w:rPr>
                <w:rFonts w:ascii="Times New Roman" w:hAnsi="Times New Roman" w:cs="Times New Roman"/>
                <w:lang w:val="es-HN"/>
              </w:rPr>
              <w:tab/>
              <w:t>Izquierda: Nombre del oferente y su dirección completa</w:t>
            </w:r>
          </w:p>
          <w:p w14:paraId="2404B3B5"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w:t>
            </w:r>
            <w:r w:rsidRPr="004976B9">
              <w:rPr>
                <w:rFonts w:ascii="Times New Roman" w:hAnsi="Times New Roman" w:cs="Times New Roman"/>
                <w:lang w:val="es-HN"/>
              </w:rPr>
              <w:tab/>
              <w:t>Derecha: Fecha de Apertura</w:t>
            </w:r>
          </w:p>
          <w:p w14:paraId="636EE8C4"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ab/>
              <w:t>Esquina Inferior:</w:t>
            </w:r>
          </w:p>
          <w:p w14:paraId="30E48204"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Izquierda: </w:t>
            </w:r>
          </w:p>
          <w:p w14:paraId="495CB2FD" w14:textId="17E19644"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Oferta de Licitación Pública Nacional LPN/0</w:t>
            </w:r>
            <w:r w:rsidR="00F66318">
              <w:rPr>
                <w:rFonts w:ascii="Times New Roman" w:hAnsi="Times New Roman" w:cs="Times New Roman"/>
                <w:lang w:val="es-HN"/>
              </w:rPr>
              <w:t>20</w:t>
            </w:r>
            <w:r w:rsidR="003B1917">
              <w:rPr>
                <w:rFonts w:ascii="Times New Roman" w:hAnsi="Times New Roman" w:cs="Times New Roman"/>
                <w:lang w:val="es-HN"/>
              </w:rPr>
              <w:t>/202</w:t>
            </w:r>
            <w:r w:rsidR="00DE127B">
              <w:rPr>
                <w:rFonts w:ascii="Times New Roman" w:hAnsi="Times New Roman" w:cs="Times New Roman"/>
                <w:lang w:val="es-HN"/>
              </w:rPr>
              <w:t>1</w:t>
            </w:r>
            <w:r w:rsidRPr="004976B9">
              <w:rPr>
                <w:rFonts w:ascii="Times New Roman" w:hAnsi="Times New Roman" w:cs="Times New Roman"/>
                <w:lang w:val="es-HN"/>
              </w:rPr>
              <w:t xml:space="preserve"> </w:t>
            </w:r>
            <w:r w:rsidRPr="004E26F5">
              <w:rPr>
                <w:rFonts w:ascii="Times New Roman" w:hAnsi="Times New Roman" w:cs="Times New Roman"/>
                <w:lang w:val="es-HN"/>
              </w:rPr>
              <w:t xml:space="preserve">para la </w:t>
            </w:r>
            <w:r w:rsidR="004E26F5" w:rsidRPr="004E26F5">
              <w:rPr>
                <w:rFonts w:ascii="Times New Roman" w:hAnsi="Times New Roman" w:cs="Times New Roman"/>
                <w:iCs/>
                <w:lang w:val="es-HN"/>
              </w:rPr>
              <w:t xml:space="preserve">Contratación de Servicio de Mantenimiento </w:t>
            </w:r>
            <w:r w:rsidR="00DD7AD2">
              <w:rPr>
                <w:rFonts w:ascii="Times New Roman" w:hAnsi="Times New Roman" w:cs="Times New Roman"/>
                <w:iCs/>
                <w:lang w:val="es-HN"/>
              </w:rPr>
              <w:t xml:space="preserve">preventivo y Correctivo </w:t>
            </w:r>
            <w:r w:rsidR="00F66318">
              <w:rPr>
                <w:rFonts w:ascii="Times New Roman" w:hAnsi="Times New Roman" w:cs="Times New Roman"/>
                <w:iCs/>
                <w:lang w:val="es-HN"/>
              </w:rPr>
              <w:t xml:space="preserve">de Generadores para el </w:t>
            </w:r>
            <w:r w:rsidR="004E26F5" w:rsidRPr="004E26F5">
              <w:rPr>
                <w:rFonts w:ascii="Times New Roman" w:hAnsi="Times New Roman" w:cs="Times New Roman"/>
                <w:iCs/>
                <w:lang w:val="es-HN"/>
              </w:rPr>
              <w:t>Instituto Hondureño de Seguridad Social (IHSS)</w:t>
            </w:r>
          </w:p>
          <w:p w14:paraId="044B5E18"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Derecha: </w:t>
            </w:r>
          </w:p>
          <w:p w14:paraId="5A656B73" w14:textId="77777777" w:rsidR="000F703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“Oferta Económica”, “Documentación Legal y Técnica”, respectivamente</w:t>
            </w:r>
          </w:p>
        </w:tc>
      </w:tr>
      <w:tr w:rsidR="000F703D" w:rsidRPr="00474DDF" w14:paraId="4E1CFCBA" w14:textId="77777777" w:rsidTr="00156486">
        <w:trPr>
          <w:trHeight w:val="2806"/>
        </w:trPr>
        <w:tc>
          <w:tcPr>
            <w:tcW w:w="1800" w:type="dxa"/>
            <w:tcBorders>
              <w:top w:val="single" w:sz="12" w:space="0" w:color="000000"/>
              <w:bottom w:val="single" w:sz="12" w:space="0" w:color="000000"/>
            </w:tcBorders>
          </w:tcPr>
          <w:p w14:paraId="1D56E5F9"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24.1</w:t>
            </w:r>
          </w:p>
        </w:tc>
        <w:tc>
          <w:tcPr>
            <w:tcW w:w="7179" w:type="dxa"/>
            <w:tcBorders>
              <w:top w:val="single" w:sz="12" w:space="0" w:color="000000"/>
              <w:bottom w:val="single" w:sz="12" w:space="0" w:color="000000"/>
            </w:tcBorders>
          </w:tcPr>
          <w:p w14:paraId="29C15468"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b/>
                <w:bCs/>
                <w:color w:val="000000" w:themeColor="text1"/>
                <w:lang w:val="es-HN"/>
              </w:rPr>
              <w:t>Para propósitos de la presentación de las ofertas</w:t>
            </w:r>
            <w:r w:rsidRPr="004976B9">
              <w:rPr>
                <w:rFonts w:ascii="Times" w:hAnsi="Times"/>
                <w:color w:val="000000" w:themeColor="text1"/>
                <w:lang w:val="es-HN"/>
              </w:rPr>
              <w:t>, la dirección del Comprador es:</w:t>
            </w:r>
          </w:p>
          <w:p w14:paraId="5772499B" w14:textId="2746D66A" w:rsidR="00BC0C1D" w:rsidRPr="00BF154D" w:rsidRDefault="00BC0C1D" w:rsidP="004976B9">
            <w:pPr>
              <w:spacing w:before="120" w:after="120"/>
              <w:jc w:val="both"/>
              <w:rPr>
                <w:rFonts w:ascii="Times New Roman" w:hAnsi="Times New Roman" w:cs="Times New Roman"/>
                <w:lang w:val="es-HN"/>
              </w:rPr>
            </w:pPr>
            <w:r w:rsidRPr="004976B9">
              <w:rPr>
                <w:rFonts w:ascii="Times" w:hAnsi="Times"/>
                <w:color w:val="000000" w:themeColor="text1"/>
                <w:lang w:val="es-HN"/>
              </w:rPr>
              <w:t xml:space="preserve">Atención: </w:t>
            </w:r>
            <w:r w:rsidR="00BF154D" w:rsidRPr="004976B9">
              <w:rPr>
                <w:rFonts w:ascii="Times New Roman" w:hAnsi="Times New Roman" w:cs="Times New Roman"/>
                <w:lang w:val="es-HN"/>
              </w:rPr>
              <w:t>LPN/0</w:t>
            </w:r>
            <w:r w:rsidR="00BF154D">
              <w:rPr>
                <w:rFonts w:ascii="Times New Roman" w:hAnsi="Times New Roman" w:cs="Times New Roman"/>
                <w:lang w:val="es-HN"/>
              </w:rPr>
              <w:t>20/2021</w:t>
            </w:r>
            <w:r w:rsidR="00BF154D" w:rsidRPr="004976B9">
              <w:rPr>
                <w:rFonts w:ascii="Times New Roman" w:hAnsi="Times New Roman" w:cs="Times New Roman"/>
                <w:lang w:val="es-HN"/>
              </w:rPr>
              <w:t xml:space="preserve"> </w:t>
            </w:r>
            <w:r w:rsidR="00BF154D" w:rsidRPr="004E26F5">
              <w:rPr>
                <w:rFonts w:ascii="Times New Roman" w:hAnsi="Times New Roman" w:cs="Times New Roman"/>
                <w:lang w:val="es-HN"/>
              </w:rPr>
              <w:t xml:space="preserve">para la </w:t>
            </w:r>
            <w:r w:rsidR="00BF154D" w:rsidRPr="004E26F5">
              <w:rPr>
                <w:rFonts w:ascii="Times New Roman" w:hAnsi="Times New Roman" w:cs="Times New Roman"/>
                <w:iCs/>
                <w:lang w:val="es-HN"/>
              </w:rPr>
              <w:t xml:space="preserve">Contratación de Servicio de Mantenimiento </w:t>
            </w:r>
            <w:r w:rsidR="006401CF">
              <w:rPr>
                <w:rFonts w:ascii="Times New Roman" w:hAnsi="Times New Roman" w:cs="Times New Roman"/>
                <w:iCs/>
                <w:lang w:val="es-HN"/>
              </w:rPr>
              <w:t xml:space="preserve">Preventivo y Correctivo </w:t>
            </w:r>
            <w:r w:rsidR="00BF154D">
              <w:rPr>
                <w:rFonts w:ascii="Times New Roman" w:hAnsi="Times New Roman" w:cs="Times New Roman"/>
                <w:iCs/>
                <w:lang w:val="es-HN"/>
              </w:rPr>
              <w:t xml:space="preserve">de Generadores para el </w:t>
            </w:r>
            <w:r w:rsidR="00BF154D" w:rsidRPr="004E26F5">
              <w:rPr>
                <w:rFonts w:ascii="Times New Roman" w:hAnsi="Times New Roman" w:cs="Times New Roman"/>
                <w:iCs/>
                <w:lang w:val="es-HN"/>
              </w:rPr>
              <w:t>Instituto Hondureño de Seguridad Social (IHSS)</w:t>
            </w:r>
          </w:p>
          <w:p w14:paraId="567E9181"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color w:val="000000" w:themeColor="text1"/>
                <w:lang w:val="es-HN"/>
              </w:rPr>
              <w:t xml:space="preserve">Dirección: </w:t>
            </w:r>
          </w:p>
          <w:p w14:paraId="50A0E5AB" w14:textId="77777777" w:rsidR="00BC0C1D" w:rsidRPr="004976B9" w:rsidRDefault="00BC0C1D" w:rsidP="004976B9">
            <w:pPr>
              <w:spacing w:before="120" w:after="120"/>
              <w:jc w:val="both"/>
              <w:rPr>
                <w:rFonts w:ascii="Times" w:hAnsi="Times"/>
                <w:iCs/>
                <w:color w:val="000000" w:themeColor="text1"/>
                <w:lang w:val="es-HN"/>
              </w:rPr>
            </w:pPr>
            <w:r w:rsidRPr="004976B9">
              <w:rPr>
                <w:rFonts w:ascii="Times" w:hAnsi="Times"/>
                <w:iCs/>
                <w:color w:val="000000" w:themeColor="text1"/>
                <w:lang w:val="es-HN"/>
              </w:rPr>
              <w:t>Lobby del Instituto Hondureño de Seguridad Social (IHSS), Edificio Administrativo, 1 piso, Tegucigalpa, M.D.C., Honduras, C.A.</w:t>
            </w:r>
          </w:p>
          <w:p w14:paraId="4797A8DD"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color w:val="000000" w:themeColor="text1"/>
                <w:lang w:val="es-HN"/>
              </w:rPr>
              <w:t>La fecha límite para presentar las ofertas es:</w:t>
            </w:r>
          </w:p>
          <w:p w14:paraId="2035F4AA" w14:textId="552A217B" w:rsidR="00BC0C1D" w:rsidRPr="00BF154D" w:rsidRDefault="00BC0C1D" w:rsidP="004976B9">
            <w:pPr>
              <w:spacing w:before="120" w:after="120"/>
              <w:jc w:val="both"/>
              <w:rPr>
                <w:rFonts w:ascii="Times" w:hAnsi="Times"/>
                <w:iCs/>
                <w:color w:val="FF0000"/>
                <w:lang w:val="es-HN"/>
              </w:rPr>
            </w:pPr>
            <w:r w:rsidRPr="004976B9">
              <w:rPr>
                <w:rFonts w:ascii="Times" w:hAnsi="Times"/>
                <w:color w:val="000000" w:themeColor="text1"/>
                <w:lang w:val="es-HN"/>
              </w:rPr>
              <w:t>Fecha</w:t>
            </w:r>
            <w:r w:rsidR="003B1917">
              <w:rPr>
                <w:rFonts w:ascii="Times" w:hAnsi="Times"/>
                <w:b/>
                <w:i/>
                <w:color w:val="000000" w:themeColor="text1"/>
                <w:u w:val="single"/>
                <w:lang w:val="es-HN"/>
              </w:rPr>
              <w:t xml:space="preserve">: </w:t>
            </w:r>
            <w:r w:rsidR="00BF154D">
              <w:rPr>
                <w:rFonts w:ascii="Times" w:hAnsi="Times"/>
                <w:b/>
                <w:i/>
                <w:color w:val="FF0000"/>
                <w:u w:val="single"/>
                <w:lang w:val="es-HN"/>
              </w:rPr>
              <w:t>xxxxxxxxxxxxxxxxxx</w:t>
            </w:r>
          </w:p>
          <w:p w14:paraId="50F7D115" w14:textId="77777777" w:rsidR="000F703D" w:rsidRPr="004976B9" w:rsidRDefault="00BC0C1D" w:rsidP="004976B9">
            <w:pPr>
              <w:spacing w:before="120" w:after="120"/>
              <w:jc w:val="both"/>
              <w:rPr>
                <w:rFonts w:ascii="Times New Roman" w:hAnsi="Times New Roman" w:cs="Times New Roman"/>
                <w:i/>
                <w:iCs/>
                <w:lang w:val="es-HN"/>
              </w:rPr>
            </w:pPr>
            <w:r w:rsidRPr="004976B9">
              <w:rPr>
                <w:rFonts w:ascii="Times" w:hAnsi="Times"/>
                <w:color w:val="000000" w:themeColor="text1"/>
                <w:lang w:val="es-HN"/>
              </w:rPr>
              <w:t>Hora:</w:t>
            </w:r>
            <w:r w:rsidRPr="004976B9">
              <w:rPr>
                <w:rFonts w:ascii="Times" w:hAnsi="Times"/>
                <w:iCs/>
                <w:color w:val="000000" w:themeColor="text1"/>
                <w:lang w:val="es-HN"/>
              </w:rPr>
              <w:t xml:space="preserve"> Hasta las 10:00 a.m. (Hora Oficial de la República de Honduras)</w:t>
            </w:r>
          </w:p>
        </w:tc>
      </w:tr>
      <w:tr w:rsidR="000F703D" w:rsidRPr="00474DDF" w14:paraId="4B5542CB" w14:textId="77777777" w:rsidTr="00156486">
        <w:trPr>
          <w:cantSplit/>
        </w:trPr>
        <w:tc>
          <w:tcPr>
            <w:tcW w:w="1800" w:type="dxa"/>
            <w:tcBorders>
              <w:top w:val="single" w:sz="12" w:space="0" w:color="000000"/>
              <w:bottom w:val="single" w:sz="12" w:space="0" w:color="000000"/>
            </w:tcBorders>
          </w:tcPr>
          <w:p w14:paraId="49184D34"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IAO 27.1</w:t>
            </w:r>
          </w:p>
        </w:tc>
        <w:tc>
          <w:tcPr>
            <w:tcW w:w="7179" w:type="dxa"/>
            <w:tcBorders>
              <w:top w:val="single" w:sz="12" w:space="0" w:color="000000"/>
              <w:bottom w:val="single" w:sz="12" w:space="0" w:color="000000"/>
            </w:tcBorders>
          </w:tcPr>
          <w:p w14:paraId="4456915E"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b/>
                <w:bCs/>
                <w:color w:val="000000" w:themeColor="text1"/>
                <w:lang w:val="es-HN"/>
              </w:rPr>
              <w:t>La apertura de las ofertas tendrá lugar en</w:t>
            </w:r>
            <w:r w:rsidRPr="004976B9">
              <w:rPr>
                <w:rFonts w:ascii="Times" w:hAnsi="Times"/>
                <w:color w:val="000000" w:themeColor="text1"/>
                <w:lang w:val="es-HN"/>
              </w:rPr>
              <w:t>:</w:t>
            </w:r>
          </w:p>
          <w:p w14:paraId="326C33BD" w14:textId="62FF9947" w:rsidR="00BC0C1D" w:rsidRPr="004976B9" w:rsidRDefault="0088782E" w:rsidP="004976B9">
            <w:pPr>
              <w:spacing w:before="120" w:after="120"/>
              <w:jc w:val="both"/>
              <w:rPr>
                <w:rFonts w:ascii="Times" w:hAnsi="Times"/>
                <w:iCs/>
                <w:color w:val="000000" w:themeColor="text1"/>
                <w:lang w:val="es-HN"/>
              </w:rPr>
            </w:pPr>
            <w:r>
              <w:rPr>
                <w:rFonts w:ascii="Times" w:hAnsi="Times"/>
                <w:color w:val="000000" w:themeColor="text1"/>
                <w:lang w:val="es-HN"/>
              </w:rPr>
              <w:t>Dirección:</w:t>
            </w:r>
            <w:r w:rsidR="001E757B">
              <w:rPr>
                <w:rFonts w:ascii="Times" w:hAnsi="Times"/>
                <w:iCs/>
                <w:color w:val="000000" w:themeColor="text1"/>
                <w:lang w:val="es-HN"/>
              </w:rPr>
              <w:t xml:space="preserve"> </w:t>
            </w:r>
            <w:del w:id="56" w:author="Saul Enrique Morales Rivera" w:date="2021-07-09T15:42:00Z">
              <w:r w:rsidR="00DE127B" w:rsidDel="00474DDF">
                <w:rPr>
                  <w:rFonts w:ascii="Times" w:hAnsi="Times"/>
                  <w:iCs/>
                  <w:color w:val="000000" w:themeColor="text1"/>
                  <w:lang w:val="es-HN"/>
                </w:rPr>
                <w:delText xml:space="preserve">Auditorio del </w:delText>
              </w:r>
            </w:del>
            <w:r w:rsidR="00DE127B">
              <w:rPr>
                <w:rFonts w:ascii="Times" w:hAnsi="Times"/>
                <w:iCs/>
                <w:color w:val="000000" w:themeColor="text1"/>
                <w:lang w:val="es-HN"/>
              </w:rPr>
              <w:t xml:space="preserve">Edifcio Administrativo </w:t>
            </w:r>
            <w:r w:rsidR="00BC0C1D" w:rsidRPr="004976B9">
              <w:rPr>
                <w:rFonts w:ascii="Times" w:hAnsi="Times"/>
                <w:iCs/>
                <w:color w:val="000000" w:themeColor="text1"/>
                <w:lang w:val="es-HN"/>
              </w:rPr>
              <w:t>del Instituto Hondureño de Seguridad Social (</w:t>
            </w:r>
            <w:r>
              <w:rPr>
                <w:rFonts w:ascii="Times" w:hAnsi="Times"/>
                <w:iCs/>
                <w:color w:val="000000" w:themeColor="text1"/>
                <w:lang w:val="es-HN"/>
              </w:rPr>
              <w:t xml:space="preserve">IHSS), Edificio Administrativo, </w:t>
            </w:r>
            <w:del w:id="57" w:author="Saul Enrique Morales Rivera" w:date="2021-07-09T15:43:00Z">
              <w:r w:rsidR="001E757B" w:rsidRPr="0088782E" w:rsidDel="00474DDF">
                <w:rPr>
                  <w:rFonts w:ascii="Times" w:hAnsi="Times"/>
                  <w:iCs/>
                  <w:color w:val="000000" w:themeColor="text1"/>
                  <w:lang w:val="es-HN"/>
                </w:rPr>
                <w:delText>1</w:delText>
              </w:r>
              <w:r w:rsidR="00DE127B" w:rsidDel="00474DDF">
                <w:rPr>
                  <w:rFonts w:ascii="Times" w:hAnsi="Times"/>
                  <w:iCs/>
                  <w:color w:val="000000" w:themeColor="text1"/>
                  <w:lang w:val="es-HN"/>
                </w:rPr>
                <w:delText>1</w:delText>
              </w:r>
              <w:r w:rsidR="00BC0C1D" w:rsidRPr="004976B9" w:rsidDel="00474DDF">
                <w:rPr>
                  <w:rFonts w:ascii="Times" w:hAnsi="Times"/>
                  <w:iCs/>
                  <w:color w:val="000000" w:themeColor="text1"/>
                  <w:lang w:val="es-HN"/>
                </w:rPr>
                <w:delText xml:space="preserve"> piso</w:delText>
              </w:r>
            </w:del>
            <w:r w:rsidR="00BC0C1D" w:rsidRPr="004976B9">
              <w:rPr>
                <w:rFonts w:ascii="Times" w:hAnsi="Times"/>
                <w:iCs/>
                <w:color w:val="000000" w:themeColor="text1"/>
                <w:lang w:val="es-HN"/>
              </w:rPr>
              <w:t>, Tegucigalpa, M.D.C., Honduras, C.A.</w:t>
            </w:r>
          </w:p>
          <w:p w14:paraId="7C09B6CB" w14:textId="419D7A4E" w:rsidR="00BC0C1D" w:rsidRPr="004D5284" w:rsidRDefault="00BC0C1D" w:rsidP="004976B9">
            <w:pPr>
              <w:spacing w:before="120" w:after="120"/>
              <w:jc w:val="both"/>
              <w:rPr>
                <w:rFonts w:ascii="Times" w:hAnsi="Times"/>
                <w:iCs/>
                <w:color w:val="FF0000"/>
                <w:lang w:val="es-HN"/>
              </w:rPr>
            </w:pPr>
            <w:r w:rsidRPr="004976B9">
              <w:rPr>
                <w:rFonts w:ascii="Times" w:hAnsi="Times"/>
                <w:color w:val="000000" w:themeColor="text1"/>
                <w:lang w:val="es-HN"/>
              </w:rPr>
              <w:t>Fecha</w:t>
            </w:r>
            <w:r w:rsidR="00DE127B">
              <w:rPr>
                <w:rFonts w:ascii="Times" w:hAnsi="Times"/>
                <w:b/>
                <w:i/>
                <w:color w:val="000000" w:themeColor="text1"/>
                <w:u w:val="single"/>
                <w:lang w:val="es-HN"/>
              </w:rPr>
              <w:t>:</w:t>
            </w:r>
            <w:r w:rsidR="003B1917">
              <w:rPr>
                <w:rFonts w:ascii="Times" w:hAnsi="Times"/>
                <w:b/>
                <w:i/>
                <w:color w:val="000000" w:themeColor="text1"/>
                <w:u w:val="single"/>
                <w:lang w:val="es-HN"/>
              </w:rPr>
              <w:t xml:space="preserve"> </w:t>
            </w:r>
            <w:r w:rsidR="004D5284" w:rsidRPr="004D5284">
              <w:rPr>
                <w:rFonts w:ascii="Times" w:hAnsi="Times"/>
                <w:b/>
                <w:i/>
                <w:color w:val="FF0000"/>
                <w:u w:val="single"/>
                <w:lang w:val="es-HN"/>
              </w:rPr>
              <w:t>xxxxxxxxxxxxxx</w:t>
            </w:r>
          </w:p>
          <w:p w14:paraId="1BB6817C" w14:textId="77777777" w:rsidR="00BC0C1D" w:rsidRPr="004976B9" w:rsidRDefault="00BC0C1D" w:rsidP="004976B9">
            <w:pPr>
              <w:spacing w:before="120" w:after="120"/>
              <w:jc w:val="both"/>
              <w:rPr>
                <w:rFonts w:ascii="Times" w:hAnsi="Times"/>
                <w:b/>
                <w:bCs/>
                <w:color w:val="000000" w:themeColor="text1"/>
                <w:lang w:val="es-HN"/>
              </w:rPr>
            </w:pPr>
            <w:r w:rsidRPr="004976B9">
              <w:rPr>
                <w:rFonts w:ascii="Times" w:hAnsi="Times"/>
                <w:color w:val="000000" w:themeColor="text1"/>
                <w:lang w:val="es-HN"/>
              </w:rPr>
              <w:t>Hora:</w:t>
            </w:r>
            <w:r w:rsidRPr="004976B9">
              <w:rPr>
                <w:rFonts w:ascii="Times" w:hAnsi="Times"/>
                <w:iCs/>
                <w:color w:val="000000" w:themeColor="text1"/>
                <w:lang w:val="es-HN"/>
              </w:rPr>
              <w:t xml:space="preserve"> 10:15 a.m. (Hora Oficial de la República de Honduras)</w:t>
            </w:r>
            <w:r w:rsidRPr="004976B9">
              <w:rPr>
                <w:rFonts w:ascii="Times" w:hAnsi="Times"/>
                <w:b/>
                <w:bCs/>
                <w:color w:val="000000" w:themeColor="text1"/>
                <w:lang w:val="es-HN"/>
              </w:rPr>
              <w:t xml:space="preserve"> </w:t>
            </w:r>
          </w:p>
          <w:p w14:paraId="43922FB7" w14:textId="4CCA32A3" w:rsidR="00BC0C1D" w:rsidRPr="004976B9" w:rsidRDefault="00BC0C1D" w:rsidP="004976B9">
            <w:pPr>
              <w:spacing w:before="120" w:after="120"/>
              <w:jc w:val="both"/>
              <w:rPr>
                <w:rFonts w:ascii="Times" w:hAnsi="Times"/>
                <w:bCs/>
                <w:color w:val="000000" w:themeColor="text1"/>
                <w:szCs w:val="20"/>
                <w:lang w:val="es-HN"/>
              </w:rPr>
            </w:pPr>
            <w:r w:rsidRPr="004976B9">
              <w:rPr>
                <w:rFonts w:ascii="Times" w:hAnsi="Times"/>
                <w:bCs/>
                <w:color w:val="000000" w:themeColor="text1"/>
                <w:szCs w:val="20"/>
                <w:lang w:val="es-HN"/>
              </w:rPr>
              <w:t xml:space="preserve">Nota: Para efectos de control y seguridad de los oferentes, la totalidad de los documentos </w:t>
            </w:r>
            <w:r w:rsidRPr="00DE127B">
              <w:rPr>
                <w:rFonts w:ascii="Times" w:hAnsi="Times"/>
                <w:b/>
                <w:bCs/>
                <w:color w:val="000000" w:themeColor="text1"/>
                <w:szCs w:val="20"/>
                <w:u w:val="single"/>
                <w:lang w:val="es-HN"/>
              </w:rPr>
              <w:t>deberán presentarse foliados</w:t>
            </w:r>
            <w:r w:rsidR="00DE127B">
              <w:rPr>
                <w:rFonts w:ascii="Times" w:hAnsi="Times"/>
                <w:b/>
                <w:bCs/>
                <w:color w:val="000000" w:themeColor="text1"/>
                <w:szCs w:val="20"/>
                <w:u w:val="single"/>
                <w:lang w:val="es-HN"/>
              </w:rPr>
              <w:t xml:space="preserve"> y con indice</w:t>
            </w:r>
            <w:r w:rsidRPr="004976B9">
              <w:rPr>
                <w:rFonts w:ascii="Times" w:hAnsi="Times"/>
                <w:bCs/>
                <w:color w:val="000000" w:themeColor="text1"/>
                <w:szCs w:val="20"/>
                <w:lang w:val="es-HN"/>
              </w:rPr>
              <w:t>, en caso de que no lo estén, estos serán foliados por el representante de la empresa oferente, en presencia de las personas que asistan durante el acto de apertura y se dará a conocer el número de folios útiles de que consta la oferta.</w:t>
            </w:r>
          </w:p>
          <w:p w14:paraId="7BAA3236" w14:textId="52ADBC96" w:rsidR="000F703D" w:rsidRPr="004976B9" w:rsidRDefault="00BC0C1D" w:rsidP="005E5448">
            <w:pPr>
              <w:spacing w:before="120" w:after="120"/>
              <w:jc w:val="both"/>
              <w:rPr>
                <w:rFonts w:ascii="Times New Roman" w:hAnsi="Times New Roman" w:cs="Times New Roman"/>
                <w:b/>
                <w:bCs/>
                <w:lang w:val="es-HN"/>
              </w:rPr>
            </w:pPr>
            <w:r w:rsidRPr="004976B9">
              <w:rPr>
                <w:rFonts w:ascii="Times" w:hAnsi="Times"/>
                <w:bCs/>
                <w:color w:val="000000" w:themeColor="text1"/>
                <w:szCs w:val="20"/>
                <w:lang w:val="es-HN"/>
              </w:rPr>
              <w:t>Después del Acto de Apertura, se permitirá a los oferentes revisar las ofertas de los otros oferentes conforme a la Ley de Contratación del Estado (Articulo 50) y su Reglamento (Articulo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tc>
      </w:tr>
      <w:tr w:rsidR="000F703D" w:rsidRPr="00474DDF" w14:paraId="2D39A757" w14:textId="77777777" w:rsidTr="00156486">
        <w:trPr>
          <w:cantSplit/>
        </w:trPr>
        <w:tc>
          <w:tcPr>
            <w:tcW w:w="1800" w:type="dxa"/>
            <w:tcBorders>
              <w:top w:val="single" w:sz="12" w:space="0" w:color="000000"/>
              <w:bottom w:val="single" w:sz="12" w:space="0" w:color="000000"/>
            </w:tcBorders>
          </w:tcPr>
          <w:p w14:paraId="20F04548" w14:textId="77777777" w:rsidR="000F703D" w:rsidRPr="004976B9" w:rsidRDefault="000F703D" w:rsidP="004976B9">
            <w:pPr>
              <w:keepNext/>
              <w:keepLines/>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3C9EA556" w14:textId="77777777" w:rsidR="000F703D" w:rsidRPr="004976B9" w:rsidRDefault="000F703D" w:rsidP="004976B9">
            <w:pPr>
              <w:keepNext/>
              <w:keepLines/>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E. Evaluación y Comparación de las Ofertas</w:t>
            </w:r>
          </w:p>
        </w:tc>
      </w:tr>
      <w:tr w:rsidR="000F703D" w:rsidRPr="00474DDF" w14:paraId="16C8D7C4" w14:textId="77777777" w:rsidTr="00156486">
        <w:tc>
          <w:tcPr>
            <w:tcW w:w="1800" w:type="dxa"/>
            <w:tcBorders>
              <w:top w:val="single" w:sz="12" w:space="0" w:color="000000"/>
              <w:bottom w:val="single" w:sz="12" w:space="0" w:color="000000"/>
            </w:tcBorders>
          </w:tcPr>
          <w:p w14:paraId="17D578F1"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36.3 (d)</w:t>
            </w:r>
          </w:p>
        </w:tc>
        <w:tc>
          <w:tcPr>
            <w:tcW w:w="7179" w:type="dxa"/>
            <w:tcBorders>
              <w:top w:val="single" w:sz="12" w:space="0" w:color="000000"/>
              <w:bottom w:val="single" w:sz="12" w:space="0" w:color="000000"/>
            </w:tcBorders>
          </w:tcPr>
          <w:p w14:paraId="738D8233" w14:textId="77777777" w:rsidR="000F703D" w:rsidRPr="004976B9" w:rsidRDefault="00BC0C1D" w:rsidP="004976B9">
            <w:pPr>
              <w:spacing w:before="120" w:after="120"/>
              <w:ind w:firstLine="60"/>
              <w:jc w:val="both"/>
              <w:rPr>
                <w:rFonts w:ascii="Times New Roman" w:hAnsi="Times New Roman" w:cs="Times New Roman"/>
                <w:lang w:val="es-HN"/>
              </w:rPr>
            </w:pPr>
            <w:r w:rsidRPr="004976B9">
              <w:rPr>
                <w:rFonts w:ascii="Times" w:hAnsi="Times"/>
                <w:color w:val="000000" w:themeColor="text1"/>
                <w:lang w:val="es-HN"/>
              </w:rPr>
              <w:t>La Comisión de Evaluación verificará que las ofertas recibidas cumplan sustancialmente con los requisitos legales y técnicos solicitados por el IHSS, con el fin de poder realizar el análisis comparativo, el que será realizado aún y cuando solamente participe un solo oferente por lote y partida</w:t>
            </w:r>
          </w:p>
        </w:tc>
      </w:tr>
      <w:tr w:rsidR="000F703D" w:rsidRPr="00474DDF" w14:paraId="38105E2D" w14:textId="77777777" w:rsidTr="00156486">
        <w:trPr>
          <w:cantSplit/>
        </w:trPr>
        <w:tc>
          <w:tcPr>
            <w:tcW w:w="1800" w:type="dxa"/>
            <w:tcBorders>
              <w:top w:val="single" w:sz="12" w:space="0" w:color="000000"/>
              <w:bottom w:val="single" w:sz="12" w:space="0" w:color="000000"/>
            </w:tcBorders>
          </w:tcPr>
          <w:p w14:paraId="320A29C9"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36.6</w:t>
            </w:r>
          </w:p>
        </w:tc>
        <w:tc>
          <w:tcPr>
            <w:tcW w:w="7179" w:type="dxa"/>
            <w:tcBorders>
              <w:top w:val="single" w:sz="12" w:space="0" w:color="000000"/>
              <w:bottom w:val="single" w:sz="12" w:space="0" w:color="000000"/>
            </w:tcBorders>
          </w:tcPr>
          <w:p w14:paraId="4AF1C49B" w14:textId="5ADB6FE5" w:rsidR="000F703D" w:rsidRPr="00731400" w:rsidRDefault="00BC0C1D" w:rsidP="00DE127B">
            <w:pPr>
              <w:spacing w:before="120" w:after="120"/>
              <w:jc w:val="both"/>
              <w:rPr>
                <w:rFonts w:ascii="Times New Roman" w:hAnsi="Times New Roman" w:cs="Times New Roman"/>
                <w:i/>
                <w:iCs/>
                <w:lang w:val="es-HN"/>
              </w:rPr>
            </w:pPr>
            <w:r w:rsidRPr="00731400">
              <w:rPr>
                <w:rFonts w:ascii="Times" w:hAnsi="Times"/>
                <w:color w:val="000000" w:themeColor="text1"/>
                <w:lang w:val="es-HN"/>
              </w:rPr>
              <w:t xml:space="preserve">La disposición del Documento de Licitación esta </w:t>
            </w:r>
            <w:r w:rsidR="00DE127B">
              <w:rPr>
                <w:rFonts w:ascii="Times" w:hAnsi="Times"/>
                <w:color w:val="000000" w:themeColor="text1"/>
                <w:lang w:val="es-HN"/>
              </w:rPr>
              <w:t>por tipo de mantenimiento</w:t>
            </w:r>
            <w:r w:rsidRPr="00731400">
              <w:rPr>
                <w:rFonts w:ascii="Times" w:hAnsi="Times"/>
                <w:color w:val="000000" w:themeColor="text1"/>
                <w:lang w:val="es-HN"/>
              </w:rPr>
              <w:t xml:space="preserve"> de los cuales se enlistan </w:t>
            </w:r>
            <w:r w:rsidR="00DE127B">
              <w:rPr>
                <w:rFonts w:ascii="Times" w:hAnsi="Times"/>
                <w:color w:val="000000" w:themeColor="text1"/>
                <w:lang w:val="es-HN"/>
              </w:rPr>
              <w:t>el tipo de Aire Acondicionado, su capacidad, la ubicación del equipo, asi como el numero de inventario</w:t>
            </w:r>
            <w:r w:rsidR="00731400" w:rsidRPr="00731400">
              <w:rPr>
                <w:rFonts w:ascii="Times" w:hAnsi="Times"/>
                <w:color w:val="000000" w:themeColor="text1"/>
                <w:lang w:val="es-HN"/>
              </w:rPr>
              <w:t>.</w:t>
            </w:r>
          </w:p>
        </w:tc>
      </w:tr>
      <w:tr w:rsidR="000F703D" w:rsidRPr="0088782E" w14:paraId="2FD26FF5" w14:textId="77777777" w:rsidTr="00156486">
        <w:trPr>
          <w:cantSplit/>
        </w:trPr>
        <w:tc>
          <w:tcPr>
            <w:tcW w:w="1800" w:type="dxa"/>
            <w:tcBorders>
              <w:top w:val="single" w:sz="12" w:space="0" w:color="000000"/>
              <w:bottom w:val="single" w:sz="4" w:space="0" w:color="auto"/>
            </w:tcBorders>
          </w:tcPr>
          <w:p w14:paraId="66F9C574" w14:textId="7777777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4" w:space="0" w:color="auto"/>
            </w:tcBorders>
          </w:tcPr>
          <w:p w14:paraId="1718DC91" w14:textId="77777777" w:rsidR="000F703D" w:rsidRPr="004976B9" w:rsidRDefault="000F703D" w:rsidP="004976B9">
            <w:pPr>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F. Adjudicación del Contrato</w:t>
            </w:r>
          </w:p>
        </w:tc>
      </w:tr>
      <w:tr w:rsidR="000F703D" w:rsidRPr="00474DDF" w14:paraId="568A69EA" w14:textId="77777777" w:rsidTr="00156486">
        <w:trPr>
          <w:cantSplit/>
        </w:trPr>
        <w:tc>
          <w:tcPr>
            <w:tcW w:w="1800" w:type="dxa"/>
            <w:tcBorders>
              <w:top w:val="single" w:sz="4" w:space="0" w:color="auto"/>
              <w:left w:val="single" w:sz="4" w:space="0" w:color="auto"/>
              <w:bottom w:val="single" w:sz="4" w:space="0" w:color="auto"/>
            </w:tcBorders>
          </w:tcPr>
          <w:p w14:paraId="371DD635"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41.1</w:t>
            </w:r>
          </w:p>
        </w:tc>
        <w:tc>
          <w:tcPr>
            <w:tcW w:w="7179" w:type="dxa"/>
            <w:tcBorders>
              <w:top w:val="single" w:sz="4" w:space="0" w:color="auto"/>
              <w:bottom w:val="single" w:sz="4" w:space="0" w:color="auto"/>
              <w:right w:val="single" w:sz="4" w:space="0" w:color="auto"/>
            </w:tcBorders>
          </w:tcPr>
          <w:p w14:paraId="11220CBB" w14:textId="77777777" w:rsidR="005E5448" w:rsidRPr="00A23957" w:rsidRDefault="005E5448" w:rsidP="005E5448">
            <w:pPr>
              <w:spacing w:before="120" w:after="120"/>
              <w:jc w:val="both"/>
              <w:rPr>
                <w:rFonts w:ascii="Times" w:hAnsi="Times"/>
                <w:iCs/>
                <w:color w:val="000000" w:themeColor="text1"/>
                <w:lang w:val="es-HN"/>
              </w:rPr>
            </w:pPr>
            <w:r w:rsidRPr="00A23957">
              <w:rPr>
                <w:rFonts w:ascii="Times" w:hAnsi="Times"/>
                <w:color w:val="000000" w:themeColor="text1"/>
                <w:lang w:val="es-HN"/>
              </w:rPr>
              <w:t xml:space="preserve">El máximo porcentaje en que las cantidades en los servicios podrán ser aumentadas es: </w:t>
            </w:r>
            <w:r w:rsidRPr="00A23957">
              <w:rPr>
                <w:rFonts w:ascii="Times" w:hAnsi="Times"/>
                <w:iCs/>
                <w:color w:val="000000" w:themeColor="text1"/>
                <w:lang w:val="es-HN"/>
              </w:rPr>
              <w:t xml:space="preserve">De acuerdo a necesidad institucional. </w:t>
            </w:r>
          </w:p>
          <w:p w14:paraId="7D9BA15D" w14:textId="624F2D62" w:rsidR="000F703D" w:rsidRPr="004976B9" w:rsidRDefault="005E5448" w:rsidP="005E5448">
            <w:pPr>
              <w:pStyle w:val="Outline"/>
              <w:spacing w:before="120" w:after="120"/>
              <w:jc w:val="both"/>
              <w:rPr>
                <w:kern w:val="0"/>
                <w:szCs w:val="24"/>
                <w:lang w:val="es-HN"/>
              </w:rPr>
            </w:pPr>
            <w:r w:rsidRPr="00DE127B">
              <w:rPr>
                <w:rFonts w:ascii="Times" w:eastAsiaTheme="minorHAnsi" w:hAnsi="Times" w:cstheme="minorBidi"/>
                <w:color w:val="000000" w:themeColor="text1"/>
                <w:kern w:val="0"/>
                <w:sz w:val="22"/>
                <w:szCs w:val="22"/>
                <w:lang w:val="es-HN"/>
              </w:rPr>
              <w:t>El máximo porcentaje en que las cantidades en los servicios podrán ser disminuidas es: De acuerdo a necesidad institucional</w:t>
            </w:r>
            <w:r w:rsidRPr="00A23957">
              <w:rPr>
                <w:rFonts w:ascii="Times" w:hAnsi="Times"/>
                <w:iCs/>
                <w:color w:val="000000" w:themeColor="text1"/>
                <w:lang w:val="es-HN"/>
              </w:rPr>
              <w:t>.</w:t>
            </w:r>
          </w:p>
        </w:tc>
      </w:tr>
    </w:tbl>
    <w:p w14:paraId="170E1D09" w14:textId="77777777" w:rsidR="000F703D" w:rsidRPr="004976B9" w:rsidRDefault="000F703D" w:rsidP="004976B9">
      <w:pPr>
        <w:suppressAutoHyphens/>
        <w:ind w:right="-72"/>
        <w:jc w:val="both"/>
        <w:rPr>
          <w:rFonts w:ascii="Times New Roman" w:hAnsi="Times New Roman" w:cs="Times New Roman"/>
          <w:b/>
          <w:bCs/>
          <w:sz w:val="44"/>
          <w:lang w:val="es-HN"/>
        </w:rPr>
      </w:pPr>
    </w:p>
    <w:p w14:paraId="36CDF953" w14:textId="625D9D89" w:rsidR="00156486" w:rsidRDefault="00156486">
      <w:pPr>
        <w:rPr>
          <w:rFonts w:ascii="Times New Roman" w:eastAsia="Times New Roman" w:hAnsi="Times New Roman" w:cs="Times New Roman"/>
          <w:b/>
          <w:sz w:val="40"/>
          <w:szCs w:val="20"/>
          <w:lang w:val="es-HN"/>
        </w:rPr>
      </w:pPr>
      <w:bookmarkStart w:id="58" w:name="_Toc106187655"/>
      <w:r>
        <w:rPr>
          <w:rFonts w:ascii="Times New Roman" w:hAnsi="Times New Roman"/>
          <w:lang w:val="es-HN"/>
        </w:rPr>
        <w:br w:type="page"/>
      </w:r>
    </w:p>
    <w:p w14:paraId="31E20003" w14:textId="1C81B373" w:rsidR="000F703D" w:rsidRPr="004976B9" w:rsidRDefault="000F703D" w:rsidP="004976B9">
      <w:pPr>
        <w:pStyle w:val="Subttulo"/>
        <w:rPr>
          <w:rFonts w:ascii="Times New Roman" w:hAnsi="Times New Roman"/>
          <w:b w:val="0"/>
          <w:bCs/>
          <w:sz w:val="44"/>
          <w:lang w:val="es-HN"/>
        </w:rPr>
      </w:pPr>
      <w:r w:rsidRPr="004976B9">
        <w:rPr>
          <w:rFonts w:ascii="Times New Roman" w:hAnsi="Times New Roman"/>
          <w:lang w:val="es-HN"/>
        </w:rPr>
        <w:lastRenderedPageBreak/>
        <w:t>Sección III. Criterios de Evaluación y Calificación</w:t>
      </w:r>
      <w:bookmarkEnd w:id="58"/>
    </w:p>
    <w:p w14:paraId="46273686" w14:textId="77777777" w:rsidR="000F703D" w:rsidRPr="004976B9" w:rsidRDefault="000F703D" w:rsidP="004976B9">
      <w:pPr>
        <w:suppressAutoHyphens/>
        <w:ind w:right="-72"/>
        <w:jc w:val="both"/>
        <w:rPr>
          <w:rFonts w:ascii="Times New Roman" w:hAnsi="Times New Roman" w:cs="Times New Roman"/>
          <w:i/>
          <w:iCs/>
          <w:lang w:val="es-HN"/>
        </w:rPr>
      </w:pPr>
    </w:p>
    <w:p w14:paraId="69639ECD" w14:textId="77777777" w:rsidR="000F703D" w:rsidRPr="004976B9" w:rsidRDefault="000F703D" w:rsidP="004976B9">
      <w:pPr>
        <w:suppressAutoHyphens/>
        <w:ind w:right="-72"/>
        <w:jc w:val="center"/>
        <w:rPr>
          <w:rFonts w:ascii="Times New Roman" w:hAnsi="Times New Roman" w:cs="Times New Roman"/>
          <w:sz w:val="36"/>
          <w:lang w:val="es-HN"/>
        </w:rPr>
      </w:pPr>
      <w:r w:rsidRPr="004976B9">
        <w:rPr>
          <w:rFonts w:ascii="Times New Roman" w:hAnsi="Times New Roman" w:cs="Times New Roman"/>
          <w:b/>
          <w:bCs/>
          <w:sz w:val="36"/>
          <w:lang w:val="es-HN"/>
        </w:rPr>
        <w:t>Índice</w:t>
      </w:r>
    </w:p>
    <w:p w14:paraId="2DCFFC6F" w14:textId="77777777" w:rsidR="000F703D" w:rsidRPr="004976B9" w:rsidRDefault="000F703D" w:rsidP="004976B9">
      <w:pPr>
        <w:suppressAutoHyphens/>
        <w:ind w:right="-72"/>
        <w:jc w:val="both"/>
        <w:rPr>
          <w:rFonts w:ascii="Times New Roman" w:hAnsi="Times New Roman" w:cs="Times New Roman"/>
          <w:sz w:val="36"/>
          <w:lang w:val="es-HN"/>
        </w:rPr>
      </w:pPr>
    </w:p>
    <w:p w14:paraId="1F13FFA0" w14:textId="77777777" w:rsidR="000F703D" w:rsidRPr="004976B9" w:rsidRDefault="000F703D" w:rsidP="004976B9">
      <w:pPr>
        <w:tabs>
          <w:tab w:val="left" w:leader="dot" w:pos="9000"/>
        </w:tabs>
        <w:suppressAutoHyphens/>
        <w:ind w:left="1440" w:right="-72" w:hanging="1440"/>
        <w:jc w:val="both"/>
        <w:rPr>
          <w:rFonts w:ascii="Times New Roman" w:hAnsi="Times New Roman" w:cs="Times New Roman"/>
          <w:lang w:val="es-HN"/>
        </w:rPr>
      </w:pPr>
      <w:r w:rsidRPr="004976B9">
        <w:rPr>
          <w:rFonts w:ascii="Times New Roman" w:hAnsi="Times New Roman" w:cs="Times New Roman"/>
          <w:lang w:val="es-HN"/>
        </w:rPr>
        <w:t>1.  Criterios de Evaluación (IAO 36.3(d))</w:t>
      </w:r>
    </w:p>
    <w:p w14:paraId="5D4253AC" w14:textId="77777777" w:rsidR="000F703D" w:rsidRPr="004976B9" w:rsidRDefault="000F703D" w:rsidP="004976B9">
      <w:pPr>
        <w:tabs>
          <w:tab w:val="left" w:leader="dot" w:pos="9000"/>
        </w:tabs>
        <w:suppressAutoHyphens/>
        <w:ind w:left="1440" w:right="-72" w:hanging="1440"/>
        <w:jc w:val="both"/>
        <w:rPr>
          <w:rFonts w:ascii="Times New Roman" w:hAnsi="Times New Roman" w:cs="Times New Roman"/>
          <w:lang w:val="es-HN"/>
        </w:rPr>
      </w:pPr>
      <w:r w:rsidRPr="004976B9">
        <w:rPr>
          <w:rFonts w:ascii="Times New Roman" w:hAnsi="Times New Roman" w:cs="Times New Roman"/>
          <w:lang w:val="es-HN"/>
        </w:rPr>
        <w:t xml:space="preserve">2.  Contratos Múltiples (IAO 36.6)  </w:t>
      </w:r>
    </w:p>
    <w:p w14:paraId="5490D050" w14:textId="77777777" w:rsidR="000F703D" w:rsidRPr="004976B9" w:rsidRDefault="000F703D" w:rsidP="004976B9">
      <w:pPr>
        <w:tabs>
          <w:tab w:val="left" w:leader="dot" w:pos="9000"/>
        </w:tabs>
        <w:suppressAutoHyphens/>
        <w:ind w:left="1440" w:right="-72" w:hanging="1440"/>
        <w:jc w:val="both"/>
        <w:rPr>
          <w:rFonts w:ascii="Times New Roman" w:hAnsi="Times New Roman" w:cs="Times New Roman"/>
          <w:lang w:val="es-HN"/>
        </w:rPr>
      </w:pPr>
      <w:r w:rsidRPr="004976B9">
        <w:rPr>
          <w:rFonts w:ascii="Times New Roman" w:hAnsi="Times New Roman" w:cs="Times New Roman"/>
          <w:lang w:val="es-HN"/>
        </w:rPr>
        <w:t xml:space="preserve">3.  Requisitos para Calificación Posterior (IAO 38.2) </w:t>
      </w:r>
    </w:p>
    <w:p w14:paraId="52947D4E" w14:textId="77777777" w:rsidR="000F703D" w:rsidRPr="004976B9" w:rsidRDefault="000F703D" w:rsidP="004976B9">
      <w:pPr>
        <w:suppressAutoHyphens/>
        <w:ind w:right="-72"/>
        <w:jc w:val="both"/>
        <w:rPr>
          <w:rFonts w:ascii="Times New Roman" w:hAnsi="Times New Roman" w:cs="Times New Roman"/>
          <w:lang w:val="es-HN"/>
        </w:rPr>
      </w:pPr>
    </w:p>
    <w:p w14:paraId="2597F6EC" w14:textId="77777777" w:rsidR="000F703D" w:rsidRPr="004976B9" w:rsidRDefault="000F703D" w:rsidP="004976B9">
      <w:pPr>
        <w:suppressAutoHyphens/>
        <w:ind w:right="-72"/>
        <w:rPr>
          <w:rFonts w:ascii="Times New Roman" w:hAnsi="Times New Roman" w:cs="Times New Roman"/>
          <w:i/>
          <w:iCs/>
          <w:lang w:val="es-HN"/>
        </w:rPr>
      </w:pPr>
      <w:r w:rsidRPr="004976B9">
        <w:rPr>
          <w:rFonts w:ascii="Times New Roman" w:hAnsi="Times New Roman" w:cs="Times New Roman"/>
          <w:lang w:val="es-HN"/>
        </w:rPr>
        <w:br w:type="page"/>
      </w:r>
      <w:r w:rsidRPr="004976B9">
        <w:rPr>
          <w:rFonts w:ascii="Times New Roman" w:hAnsi="Times New Roman" w:cs="Times New Roman"/>
          <w:b/>
          <w:bCs/>
          <w:sz w:val="28"/>
          <w:lang w:val="es-HN"/>
        </w:rPr>
        <w:lastRenderedPageBreak/>
        <w:t>1.</w:t>
      </w:r>
      <w:r w:rsidRPr="004976B9">
        <w:rPr>
          <w:rFonts w:ascii="Times New Roman" w:hAnsi="Times New Roman" w:cs="Times New Roman"/>
          <w:i/>
          <w:iCs/>
          <w:lang w:val="es-HN"/>
        </w:rPr>
        <w:t xml:space="preserve">  </w:t>
      </w:r>
      <w:r w:rsidRPr="004976B9">
        <w:rPr>
          <w:rFonts w:ascii="Times New Roman" w:hAnsi="Times New Roman" w:cs="Times New Roman"/>
          <w:b/>
          <w:bCs/>
          <w:sz w:val="28"/>
          <w:lang w:val="es-HN"/>
        </w:rPr>
        <w:t>Criterios de Evaluación (IAO 36.3(d))</w:t>
      </w:r>
    </w:p>
    <w:p w14:paraId="51E8908D" w14:textId="6D5094E8" w:rsidR="00D50FD4" w:rsidRPr="004976B9" w:rsidRDefault="00D50FD4" w:rsidP="004976B9">
      <w:pPr>
        <w:jc w:val="both"/>
        <w:rPr>
          <w:rFonts w:ascii="Times" w:hAnsi="Times"/>
          <w:color w:val="000000" w:themeColor="text1"/>
          <w:lang w:val="es-HN" w:eastAsia="es-ES"/>
        </w:rPr>
      </w:pPr>
      <w:r w:rsidRPr="004976B9">
        <w:rPr>
          <w:rFonts w:ascii="Times" w:hAnsi="Times"/>
          <w:color w:val="000000" w:themeColor="text1"/>
          <w:lang w:val="es-HN"/>
        </w:rPr>
        <w:t xml:space="preserve">La licitación se adjudicará al o los oferentes que presenten la oferta de precio más baja y que cumplan con las condiciones técnicas solicitadas. Los Oferentes </w:t>
      </w:r>
      <w:r w:rsidRPr="004976B9">
        <w:rPr>
          <w:rFonts w:ascii="Times" w:hAnsi="Times"/>
          <w:iCs/>
          <w:color w:val="000000" w:themeColor="text1"/>
          <w:lang w:val="es-HN"/>
        </w:rPr>
        <w:t>podrán cotizar precios separados por</w:t>
      </w:r>
      <w:r w:rsidR="00A06FE4">
        <w:rPr>
          <w:rFonts w:ascii="Times" w:hAnsi="Times"/>
          <w:iCs/>
          <w:color w:val="000000" w:themeColor="text1"/>
          <w:lang w:val="es-HN"/>
        </w:rPr>
        <w:t xml:space="preserve"> partida</w:t>
      </w:r>
      <w:r w:rsidRPr="004976B9">
        <w:rPr>
          <w:rFonts w:ascii="Times" w:hAnsi="Times"/>
          <w:iCs/>
          <w:color w:val="000000" w:themeColor="text1"/>
          <w:lang w:val="es-HN"/>
        </w:rPr>
        <w:t xml:space="preserve"> </w:t>
      </w:r>
      <w:r w:rsidR="00A23957" w:rsidRPr="00A23957">
        <w:rPr>
          <w:rFonts w:ascii="Times" w:hAnsi="Times"/>
          <w:b/>
          <w:iCs/>
          <w:color w:val="000000" w:themeColor="text1"/>
          <w:u w:val="single"/>
          <w:lang w:val="es-HN"/>
        </w:rPr>
        <w:t>Se verificará que los precios unitarios ofertados correspondan a precios compatibles con los valores de mercado o precios referenciales del IHSS, de acuerdo a la regularidad del mantenimiento programado, todo ello con el fin de evitar el desbalance en los citados precios por su disminución especulativa en unos casos o su incremento en otros.</w:t>
      </w:r>
      <w:r w:rsidRPr="004976B9">
        <w:rPr>
          <w:rFonts w:ascii="Times" w:hAnsi="Times"/>
          <w:color w:val="000000" w:themeColor="text1"/>
          <w:lang w:val="es-HN" w:eastAsia="es-ES"/>
        </w:rPr>
        <w:t xml:space="preserve"> </w:t>
      </w:r>
    </w:p>
    <w:p w14:paraId="5ECBF826" w14:textId="77777777" w:rsidR="00017398" w:rsidRPr="004976B9" w:rsidRDefault="00017398" w:rsidP="00017398">
      <w:pPr>
        <w:jc w:val="both"/>
        <w:rPr>
          <w:rFonts w:ascii="Times" w:hAnsi="Times"/>
          <w:iCs/>
          <w:color w:val="000000" w:themeColor="text1"/>
          <w:lang w:val="es-HN"/>
        </w:rPr>
      </w:pPr>
      <w:r w:rsidRPr="004976B9">
        <w:rPr>
          <w:rFonts w:ascii="Times" w:hAnsi="Times"/>
          <w:iCs/>
          <w:color w:val="000000" w:themeColor="text1"/>
          <w:lang w:val="es-HN"/>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 </w:t>
      </w:r>
    </w:p>
    <w:p w14:paraId="76AEC386" w14:textId="476D8915" w:rsidR="00017398" w:rsidRDefault="00017398" w:rsidP="00017398">
      <w:pPr>
        <w:autoSpaceDE w:val="0"/>
        <w:autoSpaceDN w:val="0"/>
        <w:adjustRightInd w:val="0"/>
        <w:jc w:val="both"/>
        <w:rPr>
          <w:rFonts w:ascii="Times" w:hAnsi="Times"/>
          <w:iCs/>
          <w:color w:val="000000" w:themeColor="text1"/>
          <w:lang w:val="es-HN"/>
        </w:rPr>
      </w:pPr>
      <w:r w:rsidRPr="004976B9">
        <w:rPr>
          <w:rFonts w:ascii="Times" w:hAnsi="Times"/>
          <w:iCs/>
          <w:color w:val="000000" w:themeColor="text1"/>
          <w:lang w:val="es-HN"/>
        </w:rPr>
        <w:t xml:space="preserve">La Comisión de Evaluación verificará que las ofertas recibidas cumplan sustancialmente con los requisitos legales y técnicos solicitados por el IHSS, con el fin de poder realizar el análisis comparativo, el que será realizado aún y cuando solamente participe un solo oferente por </w:t>
      </w:r>
      <w:r w:rsidRPr="00107581">
        <w:rPr>
          <w:rFonts w:ascii="Times" w:hAnsi="Times"/>
          <w:iCs/>
          <w:color w:val="000000" w:themeColor="text1"/>
          <w:lang w:val="es-HN"/>
        </w:rPr>
        <w:t>partida</w:t>
      </w:r>
    </w:p>
    <w:p w14:paraId="73C301E2" w14:textId="65833C57" w:rsidR="00D50FD4" w:rsidRPr="004976B9" w:rsidRDefault="00D50FD4" w:rsidP="00017398">
      <w:pPr>
        <w:autoSpaceDE w:val="0"/>
        <w:autoSpaceDN w:val="0"/>
        <w:adjustRightInd w:val="0"/>
        <w:jc w:val="both"/>
        <w:rPr>
          <w:rFonts w:ascii="Times" w:hAnsi="Times"/>
          <w:b/>
          <w:bCs/>
          <w:color w:val="000000" w:themeColor="text1"/>
          <w:lang w:val="es-HN"/>
        </w:rPr>
      </w:pPr>
      <w:r w:rsidRPr="004976B9">
        <w:rPr>
          <w:rFonts w:ascii="Times" w:hAnsi="Times"/>
          <w:b/>
          <w:bCs/>
          <w:color w:val="000000" w:themeColor="text1"/>
          <w:lang w:val="es-HN"/>
        </w:rPr>
        <w:t>Metodología de Evaluación de Ofertas</w:t>
      </w:r>
    </w:p>
    <w:p w14:paraId="1B2C3310" w14:textId="77777777" w:rsidR="00D50FD4" w:rsidRPr="004976B9" w:rsidRDefault="00D50FD4" w:rsidP="005D6FDB">
      <w:pPr>
        <w:numPr>
          <w:ilvl w:val="0"/>
          <w:numId w:val="42"/>
        </w:numPr>
        <w:autoSpaceDE w:val="0"/>
        <w:autoSpaceDN w:val="0"/>
        <w:adjustRightInd w:val="0"/>
        <w:spacing w:after="0" w:line="240" w:lineRule="auto"/>
        <w:contextualSpacing/>
        <w:jc w:val="both"/>
        <w:rPr>
          <w:rFonts w:ascii="Times" w:hAnsi="Times"/>
          <w:b/>
          <w:bCs/>
          <w:color w:val="000000" w:themeColor="text1"/>
          <w:lang w:val="es-HN"/>
        </w:rPr>
      </w:pPr>
      <w:r w:rsidRPr="004976B9">
        <w:rPr>
          <w:rFonts w:ascii="Times" w:hAnsi="Times"/>
          <w:b/>
          <w:bCs/>
          <w:color w:val="000000" w:themeColor="text1"/>
          <w:lang w:val="es-HN"/>
        </w:rPr>
        <w:t>Evaluación de la Capacidad Legal ( documentación legal e idoneidad técnica)</w:t>
      </w:r>
    </w:p>
    <w:p w14:paraId="09AFBF50" w14:textId="77777777" w:rsidR="00D50FD4" w:rsidRPr="004976B9" w:rsidRDefault="00D50FD4" w:rsidP="004976B9">
      <w:pPr>
        <w:autoSpaceDE w:val="0"/>
        <w:autoSpaceDN w:val="0"/>
        <w:adjustRightInd w:val="0"/>
        <w:spacing w:after="0" w:line="240" w:lineRule="auto"/>
        <w:jc w:val="both"/>
        <w:rPr>
          <w:rFonts w:ascii="Times" w:hAnsi="Times"/>
          <w:b/>
          <w:bCs/>
          <w:color w:val="000000" w:themeColor="text1"/>
          <w:lang w:val="es-HN"/>
        </w:rPr>
      </w:pPr>
    </w:p>
    <w:p w14:paraId="364B1304" w14:textId="77777777" w:rsidR="000F703D" w:rsidRPr="004976B9" w:rsidRDefault="00D50FD4" w:rsidP="004976B9">
      <w:pPr>
        <w:jc w:val="both"/>
        <w:rPr>
          <w:rFonts w:ascii="Times New Roman" w:hAnsi="Times New Roman" w:cs="Times New Roman"/>
          <w:i/>
          <w:iCs/>
          <w:lang w:val="es-HN"/>
        </w:rPr>
      </w:pPr>
      <w:r w:rsidRPr="004976B9">
        <w:rPr>
          <w:rFonts w:ascii="Times" w:hAnsi="Times"/>
          <w:color w:val="000000" w:themeColor="text1"/>
          <w:lang w:val="es-HN"/>
        </w:rPr>
        <w:t>Para el caso de la Capacidad Legal de la Sociedad, se evaluará con base a lo establecido en el</w:t>
      </w:r>
      <w:r w:rsidRPr="004976B9">
        <w:rPr>
          <w:rFonts w:ascii="Times" w:hAnsi="Times"/>
          <w:b/>
          <w:bCs/>
          <w:color w:val="000000" w:themeColor="text1"/>
          <w:lang w:val="es-HN"/>
        </w:rPr>
        <w:t xml:space="preserve"> </w:t>
      </w:r>
      <w:r w:rsidRPr="004976B9">
        <w:rPr>
          <w:rFonts w:ascii="Times" w:hAnsi="Times"/>
          <w:color w:val="000000" w:themeColor="text1"/>
          <w:lang w:val="es-HN"/>
        </w:rPr>
        <w:t>criterio Cumple o No Cumple, por lo que no se le asignará puntaje. La revisión se realizará con base a la documentación presentada, se examinará que los documentos contengan y cumplan con las condiciones y requisitos legales establecidos en cada caso en las Bases de Licitación, en caso de no presentar la documentación requerida en el plazo establecido por la Comisión de Evaluación del IHSS, para subsanación o que ésta no esté de acuerdo a lo solicitado, la oferta será rechazada y se considerará que la oferta sustancialmente no Cumple</w:t>
      </w:r>
    </w:p>
    <w:p w14:paraId="792547B5" w14:textId="77777777" w:rsidR="00D50FD4" w:rsidRPr="004976B9" w:rsidRDefault="00D50FD4" w:rsidP="005D6FDB">
      <w:pPr>
        <w:pStyle w:val="Prrafodelista"/>
        <w:numPr>
          <w:ilvl w:val="0"/>
          <w:numId w:val="43"/>
        </w:numPr>
        <w:spacing w:before="120" w:after="120" w:line="240" w:lineRule="auto"/>
        <w:jc w:val="both"/>
        <w:rPr>
          <w:rFonts w:ascii="Times New Roman" w:eastAsia="Times New Roman" w:hAnsi="Times New Roman"/>
          <w:b/>
          <w:color w:val="000000" w:themeColor="text1"/>
          <w:sz w:val="24"/>
          <w:szCs w:val="24"/>
        </w:rPr>
      </w:pPr>
      <w:r w:rsidRPr="004976B9">
        <w:rPr>
          <w:rFonts w:ascii="Times" w:hAnsi="Times"/>
          <w:b/>
          <w:bCs/>
          <w:color w:val="000000" w:themeColor="text1"/>
        </w:rPr>
        <w:t xml:space="preserve">Evaluación de la </w:t>
      </w:r>
      <w:r w:rsidRPr="004976B9">
        <w:rPr>
          <w:rFonts w:ascii="Times New Roman" w:eastAsia="Times New Roman" w:hAnsi="Times New Roman"/>
          <w:b/>
          <w:color w:val="000000" w:themeColor="text1"/>
          <w:sz w:val="24"/>
          <w:szCs w:val="24"/>
        </w:rPr>
        <w:t>Capacidad financiera</w:t>
      </w:r>
    </w:p>
    <w:p w14:paraId="263CE0FE" w14:textId="68541A93" w:rsidR="00E3715C" w:rsidRPr="004976B9" w:rsidRDefault="00D50FD4" w:rsidP="004976B9">
      <w:pPr>
        <w:spacing w:before="120" w:after="120"/>
        <w:jc w:val="both"/>
        <w:rPr>
          <w:rFonts w:ascii="Times New Roman" w:hAnsi="Times New Roman" w:cs="Times New Roman"/>
          <w:lang w:val="es-HN"/>
        </w:rPr>
      </w:pPr>
      <w:r w:rsidRPr="004976B9">
        <w:rPr>
          <w:rFonts w:ascii="Times New Roman" w:eastAsia="Times New Roman" w:hAnsi="Times New Roman" w:cs="Times New Roman"/>
          <w:color w:val="000000" w:themeColor="text1"/>
          <w:sz w:val="24"/>
          <w:szCs w:val="24"/>
          <w:lang w:val="es-HN"/>
        </w:rPr>
        <w:t>1.</w:t>
      </w:r>
      <w:r w:rsidRPr="004976B9">
        <w:rPr>
          <w:rFonts w:ascii="Times New Roman" w:eastAsia="Times New Roman" w:hAnsi="Times New Roman" w:cs="Times New Roman"/>
          <w:color w:val="000000" w:themeColor="text1"/>
          <w:sz w:val="24"/>
          <w:szCs w:val="24"/>
          <w:lang w:val="es-HN"/>
        </w:rPr>
        <w:tab/>
      </w:r>
      <w:r w:rsidR="00E3715C" w:rsidRPr="004976B9">
        <w:rPr>
          <w:rFonts w:ascii="Times New Roman" w:hAnsi="Times New Roman" w:cs="Times New Roman"/>
          <w:lang w:val="es-HN"/>
        </w:rPr>
        <w:t>Presentar Estados Financ</w:t>
      </w:r>
      <w:r w:rsidR="003B1917">
        <w:rPr>
          <w:rFonts w:ascii="Times New Roman" w:hAnsi="Times New Roman" w:cs="Times New Roman"/>
          <w:lang w:val="es-HN"/>
        </w:rPr>
        <w:t xml:space="preserve">ieros Auditados de los </w:t>
      </w:r>
      <w:r w:rsidR="003B1917" w:rsidRPr="007E2103">
        <w:rPr>
          <w:rFonts w:ascii="Times New Roman" w:hAnsi="Times New Roman" w:cs="Times New Roman"/>
          <w:lang w:val="es-HN"/>
        </w:rPr>
        <w:t xml:space="preserve">años </w:t>
      </w:r>
      <w:del w:id="59" w:author="Saul Enrique Morales Rivera" w:date="2021-07-09T16:06:00Z">
        <w:r w:rsidR="003B1917" w:rsidRPr="007E2103" w:rsidDel="00A80951">
          <w:rPr>
            <w:rFonts w:ascii="Times New Roman" w:hAnsi="Times New Roman" w:cs="Times New Roman"/>
            <w:lang w:val="es-HN"/>
          </w:rPr>
          <w:delText>20</w:delText>
        </w:r>
        <w:r w:rsidR="007E2103" w:rsidRPr="007E2103" w:rsidDel="00A80951">
          <w:rPr>
            <w:rFonts w:ascii="Times New Roman" w:hAnsi="Times New Roman" w:cs="Times New Roman"/>
            <w:lang w:val="es-HN"/>
          </w:rPr>
          <w:delText>18</w:delText>
        </w:r>
        <w:r w:rsidR="003B1917" w:rsidRPr="007E2103" w:rsidDel="00A80951">
          <w:rPr>
            <w:rFonts w:ascii="Times New Roman" w:hAnsi="Times New Roman" w:cs="Times New Roman"/>
            <w:lang w:val="es-HN"/>
          </w:rPr>
          <w:delText xml:space="preserve"> y 20</w:delText>
        </w:r>
        <w:r w:rsidR="007E2103" w:rsidRPr="007E2103" w:rsidDel="00A80951">
          <w:rPr>
            <w:rFonts w:ascii="Times New Roman" w:hAnsi="Times New Roman" w:cs="Times New Roman"/>
            <w:lang w:val="es-HN"/>
          </w:rPr>
          <w:delText>19</w:delText>
        </w:r>
        <w:r w:rsidR="00E3715C" w:rsidRPr="007E2103" w:rsidDel="00A80951">
          <w:rPr>
            <w:rFonts w:ascii="Times New Roman" w:hAnsi="Times New Roman" w:cs="Times New Roman"/>
            <w:lang w:val="es-HN"/>
          </w:rPr>
          <w:delText>,</w:delText>
        </w:r>
      </w:del>
      <w:ins w:id="60" w:author="Saul Enrique Morales Rivera" w:date="2021-07-09T16:06:00Z">
        <w:r w:rsidR="00A80951">
          <w:rPr>
            <w:rFonts w:ascii="Times New Roman" w:hAnsi="Times New Roman" w:cs="Times New Roman"/>
            <w:lang w:val="es-HN"/>
          </w:rPr>
          <w:t>209-2020</w:t>
        </w:r>
      </w:ins>
      <w:r w:rsidR="00E3715C" w:rsidRPr="004976B9">
        <w:rPr>
          <w:rFonts w:ascii="Times New Roman" w:hAnsi="Times New Roman" w:cs="Times New Roman"/>
          <w:lang w:val="es-HN"/>
        </w:rPr>
        <w:t xml:space="preserve"> por una Firma Auditora Independiente o Auditor Externo y/o contador colegiado. </w:t>
      </w:r>
    </w:p>
    <w:p w14:paraId="08903C08" w14:textId="77777777" w:rsidR="00E3715C" w:rsidRPr="004976B9" w:rsidRDefault="00E3715C"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2. Constancia de institución bancaria acreditada en el país en donde conste que los saldos promedio de depósitos (de los últimos 6 meses) o línea de crédito a favor del ofertante no es menor al 20% del monto de su oferta y/o línea de crédito a favor del ofertante por parte de proveedores o fabricantes no es menor al 20% del monto de su oferta</w:t>
      </w:r>
    </w:p>
    <w:p w14:paraId="205BA486" w14:textId="77777777" w:rsidR="00D50FD4" w:rsidRPr="004976B9" w:rsidRDefault="00D50FD4" w:rsidP="004976B9">
      <w:pPr>
        <w:spacing w:before="120" w:after="120" w:line="240" w:lineRule="auto"/>
        <w:jc w:val="both"/>
        <w:rPr>
          <w:rFonts w:ascii="Times New Roman" w:eastAsia="Times New Roman" w:hAnsi="Times New Roman" w:cs="Times New Roman"/>
          <w:b/>
          <w:bCs/>
          <w:color w:val="000000" w:themeColor="text1"/>
          <w:sz w:val="28"/>
          <w:szCs w:val="24"/>
          <w:lang w:val="es-HN"/>
        </w:rPr>
      </w:pPr>
    </w:p>
    <w:p w14:paraId="76C36332" w14:textId="77777777" w:rsidR="000F703D" w:rsidRPr="004976B9" w:rsidRDefault="000F703D" w:rsidP="004976B9">
      <w:pPr>
        <w:jc w:val="both"/>
        <w:rPr>
          <w:rFonts w:ascii="Times New Roman" w:hAnsi="Times New Roman" w:cs="Times New Roman"/>
          <w:i/>
          <w:iCs/>
          <w:lang w:val="es-HN"/>
        </w:rPr>
      </w:pPr>
    </w:p>
    <w:p w14:paraId="40C1700C" w14:textId="77777777" w:rsidR="000F703D" w:rsidRPr="004976B9" w:rsidRDefault="000F703D" w:rsidP="004976B9">
      <w:pPr>
        <w:jc w:val="both"/>
        <w:rPr>
          <w:rFonts w:ascii="Times New Roman" w:hAnsi="Times New Roman" w:cs="Times New Roman"/>
          <w:i/>
          <w:iCs/>
          <w:lang w:val="es-HN"/>
        </w:rPr>
      </w:pPr>
    </w:p>
    <w:p w14:paraId="57F45200" w14:textId="77777777" w:rsidR="00E3715C" w:rsidRDefault="00E3715C" w:rsidP="004976B9">
      <w:pPr>
        <w:jc w:val="both"/>
        <w:rPr>
          <w:rFonts w:ascii="Times New Roman" w:hAnsi="Times New Roman" w:cs="Times New Roman"/>
          <w:i/>
          <w:iCs/>
          <w:lang w:val="es-HN"/>
        </w:rPr>
      </w:pPr>
    </w:p>
    <w:p w14:paraId="49B045E8" w14:textId="77777777" w:rsidR="00DC6570" w:rsidRDefault="00DC6570" w:rsidP="004976B9">
      <w:pPr>
        <w:jc w:val="both"/>
        <w:rPr>
          <w:rFonts w:ascii="Times New Roman" w:hAnsi="Times New Roman" w:cs="Times New Roman"/>
          <w:i/>
          <w:iCs/>
          <w:lang w:val="es-HN"/>
        </w:rPr>
      </w:pPr>
    </w:p>
    <w:p w14:paraId="0A76A42F" w14:textId="77777777" w:rsidR="00DC6570" w:rsidRDefault="00DC6570" w:rsidP="004976B9">
      <w:pPr>
        <w:jc w:val="both"/>
        <w:rPr>
          <w:rFonts w:ascii="Times New Roman" w:hAnsi="Times New Roman" w:cs="Times New Roman"/>
          <w:i/>
          <w:iCs/>
          <w:lang w:val="es-HN"/>
        </w:rPr>
      </w:pPr>
    </w:p>
    <w:p w14:paraId="04855CD2" w14:textId="77777777" w:rsidR="00DC6570" w:rsidRPr="004976B9" w:rsidRDefault="00DC6570" w:rsidP="004976B9">
      <w:pPr>
        <w:jc w:val="both"/>
        <w:rPr>
          <w:rFonts w:ascii="Times New Roman" w:hAnsi="Times New Roman" w:cs="Times New Roman"/>
          <w:i/>
          <w:iCs/>
          <w:lang w:val="es-HN"/>
        </w:rPr>
      </w:pPr>
    </w:p>
    <w:p w14:paraId="28A2373E" w14:textId="77777777" w:rsidR="000F703D" w:rsidRPr="004976B9" w:rsidRDefault="00E3715C" w:rsidP="004976B9">
      <w:pPr>
        <w:tabs>
          <w:tab w:val="left" w:pos="1440"/>
        </w:tabs>
        <w:jc w:val="both"/>
        <w:rPr>
          <w:rFonts w:ascii="Times New Roman" w:hAnsi="Times New Roman" w:cs="Times New Roman"/>
          <w:b/>
          <w:bCs/>
          <w:lang w:val="es-HN"/>
        </w:rPr>
      </w:pPr>
      <w:r w:rsidRPr="004976B9">
        <w:rPr>
          <w:rFonts w:ascii="Times New Roman" w:hAnsi="Times New Roman" w:cs="Times New Roman"/>
          <w:b/>
          <w:bCs/>
          <w:sz w:val="28"/>
          <w:lang w:val="es-HN"/>
        </w:rPr>
        <w:t>2</w:t>
      </w:r>
      <w:r w:rsidR="000F703D" w:rsidRPr="004976B9">
        <w:rPr>
          <w:rFonts w:ascii="Times New Roman" w:hAnsi="Times New Roman" w:cs="Times New Roman"/>
          <w:b/>
          <w:bCs/>
          <w:sz w:val="28"/>
          <w:lang w:val="es-HN"/>
        </w:rPr>
        <w:t>.  Margen de Preferencia Nacional (IAO 35.1)</w:t>
      </w:r>
    </w:p>
    <w:p w14:paraId="722E16AB" w14:textId="77777777" w:rsidR="000F703D" w:rsidRPr="004976B9" w:rsidRDefault="000F703D" w:rsidP="004976B9">
      <w:pPr>
        <w:tabs>
          <w:tab w:val="left" w:pos="1440"/>
        </w:tabs>
        <w:jc w:val="both"/>
        <w:rPr>
          <w:szCs w:val="24"/>
          <w:lang w:val="es-HN"/>
        </w:rPr>
      </w:pPr>
      <w:r w:rsidRPr="004976B9">
        <w:rPr>
          <w:rFonts w:ascii="Times New Roman" w:hAnsi="Times New Roman" w:cs="Times New Roman"/>
          <w:lang w:val="es-HN"/>
        </w:rPr>
        <w:t>El margen de preferencia nacional se aplicará en los términos establecidos en los artículos 53 de la Ley de Contratación del Estado y 128 de su Reglamento, que disponen:</w:t>
      </w:r>
    </w:p>
    <w:p w14:paraId="6D289375" w14:textId="77777777" w:rsidR="000F703D" w:rsidRPr="004976B9" w:rsidRDefault="000F703D" w:rsidP="004976B9">
      <w:pPr>
        <w:tabs>
          <w:tab w:val="left" w:pos="1440"/>
        </w:tabs>
        <w:ind w:left="1440" w:hanging="72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 xml:space="preserve">Artículo 53 de la Ley de Contratación del Estado: </w:t>
      </w:r>
    </w:p>
    <w:p w14:paraId="48ADDABA" w14:textId="77777777" w:rsidR="000F703D" w:rsidRPr="004976B9" w:rsidRDefault="000F703D" w:rsidP="004976B9">
      <w:pPr>
        <w:tabs>
          <w:tab w:val="left" w:pos="1440"/>
        </w:tabs>
        <w:ind w:left="1440"/>
        <w:jc w:val="both"/>
        <w:rPr>
          <w:rFonts w:ascii="Times New Roman" w:hAnsi="Times New Roman" w:cs="Times New Roman"/>
          <w:lang w:val="es-HN"/>
        </w:rPr>
      </w:pPr>
      <w:r w:rsidRPr="004976B9">
        <w:rPr>
          <w:rFonts w:ascii="Times New Roman" w:hAnsi="Times New Roman" w:cs="Times New Roman"/>
          <w:lang w:val="es-HN"/>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50ACE8B6" w14:textId="77777777" w:rsidR="000F703D" w:rsidRPr="004976B9" w:rsidRDefault="000F703D" w:rsidP="004976B9">
      <w:pPr>
        <w:tabs>
          <w:tab w:val="left" w:pos="1440"/>
        </w:tabs>
        <w:ind w:left="1440"/>
        <w:jc w:val="both"/>
        <w:rPr>
          <w:rFonts w:ascii="Times New Roman" w:hAnsi="Times New Roman" w:cs="Times New Roman"/>
          <w:i/>
          <w:iCs/>
          <w:lang w:val="es-HN"/>
        </w:rPr>
      </w:pPr>
      <w:r w:rsidRPr="004976B9">
        <w:rPr>
          <w:rFonts w:ascii="Times New Roman" w:hAnsi="Times New Roman" w:cs="Times New Roman"/>
          <w:lang w:val="es-HN"/>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1468717A" w14:textId="77777777" w:rsidR="000F703D" w:rsidRPr="004976B9" w:rsidRDefault="000F703D" w:rsidP="004976B9">
      <w:pPr>
        <w:tabs>
          <w:tab w:val="left" w:pos="1440"/>
        </w:tabs>
        <w:ind w:left="1440" w:hanging="720"/>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Artículo 128 del Reglamento de la Ley de Contratación del Estado:</w:t>
      </w:r>
    </w:p>
    <w:p w14:paraId="05D60341" w14:textId="77777777" w:rsidR="000F703D" w:rsidRPr="004976B9" w:rsidRDefault="000F703D" w:rsidP="004976B9">
      <w:pPr>
        <w:tabs>
          <w:tab w:val="left" w:pos="1440"/>
        </w:tabs>
        <w:ind w:left="1440"/>
        <w:jc w:val="both"/>
        <w:rPr>
          <w:rFonts w:ascii="Times New Roman" w:hAnsi="Times New Roman" w:cs="Times New Roman"/>
          <w:lang w:val="es-HN"/>
        </w:rPr>
      </w:pPr>
      <w:r w:rsidRPr="004976B9">
        <w:rPr>
          <w:rFonts w:ascii="Times New Roman" w:hAnsi="Times New Roman" w:cs="Times New Roman"/>
          <w:lang w:val="es-HN"/>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7E479559" w14:textId="77777777" w:rsidR="000F703D" w:rsidRPr="004976B9" w:rsidRDefault="000F703D" w:rsidP="004976B9">
      <w:pPr>
        <w:tabs>
          <w:tab w:val="left" w:pos="1440"/>
        </w:tabs>
        <w:ind w:left="1440"/>
        <w:jc w:val="both"/>
        <w:rPr>
          <w:rFonts w:ascii="Times New Roman" w:hAnsi="Times New Roman" w:cs="Times New Roman"/>
          <w:lang w:val="es-HN"/>
        </w:rPr>
      </w:pPr>
      <w:r w:rsidRPr="004976B9">
        <w:rPr>
          <w:rFonts w:ascii="Times New Roman" w:hAnsi="Times New Roman" w:cs="Times New Roman"/>
          <w:lang w:val="es-HN"/>
        </w:rPr>
        <w:t>Si se tratare de obra pública, a las ofertas de contratistas extranjeros se agregará, para efectos de comparación, una cantidad equivalente al siete punto cinco por ciento (7.5%) de su respectivo valor.</w:t>
      </w:r>
    </w:p>
    <w:p w14:paraId="064F98A9" w14:textId="7F53EC21" w:rsidR="000F703D" w:rsidRPr="004976B9" w:rsidRDefault="000F703D" w:rsidP="00DC6570">
      <w:pPr>
        <w:tabs>
          <w:tab w:val="left" w:pos="1440"/>
        </w:tabs>
        <w:ind w:left="1440"/>
        <w:jc w:val="both"/>
        <w:rPr>
          <w:rFonts w:ascii="Times New Roman" w:hAnsi="Times New Roman" w:cs="Times New Roman"/>
          <w:i/>
          <w:iCs/>
          <w:lang w:val="es-HN"/>
        </w:rPr>
        <w:sectPr w:rsidR="000F703D" w:rsidRPr="004976B9">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r w:rsidRPr="004976B9">
        <w:rPr>
          <w:rFonts w:ascii="Times New Roman" w:hAnsi="Times New Roman" w:cs="Times New Roman"/>
          <w:lang w:val="es-HN"/>
        </w:rPr>
        <w:t>Si de la comparación sobre las bases anteriores resulta que la mejor oferta extranjera es superior a la de la mejor oferta nacional se adjudicará el contrato a esta última, de acuerdo con lo previs</w:t>
      </w:r>
      <w:r w:rsidR="00DC6570">
        <w:rPr>
          <w:rFonts w:ascii="Times New Roman" w:hAnsi="Times New Roman" w:cs="Times New Roman"/>
          <w:lang w:val="es-HN"/>
        </w:rPr>
        <w:t>to en el artículo 53 de la Ley.</w:t>
      </w:r>
    </w:p>
    <w:p w14:paraId="34C65DDC" w14:textId="77777777" w:rsidR="000F703D" w:rsidRPr="004976B9" w:rsidRDefault="000F703D" w:rsidP="004976B9">
      <w:pPr>
        <w:jc w:val="both"/>
        <w:rPr>
          <w:rFonts w:ascii="Times New Roman" w:hAnsi="Times New Roman" w:cs="Times New Roman"/>
          <w:i/>
          <w:iCs/>
          <w:lang w:val="es-HN"/>
        </w:rPr>
      </w:pPr>
    </w:p>
    <w:p w14:paraId="390B93DE" w14:textId="77777777" w:rsidR="000F703D" w:rsidRPr="004976B9" w:rsidRDefault="000F703D" w:rsidP="004976B9">
      <w:pPr>
        <w:pStyle w:val="Subttulo"/>
        <w:rPr>
          <w:rFonts w:ascii="Times New Roman" w:hAnsi="Times New Roman"/>
          <w:lang w:val="es-HN"/>
        </w:rPr>
      </w:pPr>
      <w:bookmarkStart w:id="61" w:name="_Toc106187656"/>
      <w:r w:rsidRPr="004976B9">
        <w:rPr>
          <w:rFonts w:ascii="Times New Roman" w:hAnsi="Times New Roman"/>
          <w:lang w:val="es-HN"/>
        </w:rPr>
        <w:t>Sección IV. Formularios de la Oferta</w:t>
      </w:r>
      <w:bookmarkEnd w:id="61"/>
    </w:p>
    <w:p w14:paraId="0C34886A" w14:textId="77777777" w:rsidR="000F703D" w:rsidRPr="004976B9" w:rsidRDefault="000F703D" w:rsidP="004976B9">
      <w:pPr>
        <w:jc w:val="both"/>
        <w:rPr>
          <w:rFonts w:ascii="Times New Roman" w:hAnsi="Times New Roman" w:cs="Times New Roman"/>
          <w:i/>
          <w:iCs/>
          <w:lang w:val="es-HN"/>
        </w:rPr>
      </w:pPr>
    </w:p>
    <w:p w14:paraId="5661F90A" w14:textId="77777777" w:rsidR="000F703D" w:rsidRPr="004976B9" w:rsidRDefault="000F703D" w:rsidP="004976B9">
      <w:pPr>
        <w:jc w:val="both"/>
        <w:rPr>
          <w:rFonts w:ascii="Times New Roman" w:hAnsi="Times New Roman" w:cs="Times New Roman"/>
          <w:i/>
          <w:iCs/>
          <w:lang w:val="es-HN"/>
        </w:rPr>
      </w:pPr>
    </w:p>
    <w:p w14:paraId="079BC6C2" w14:textId="77777777" w:rsidR="000F703D" w:rsidRPr="004976B9" w:rsidRDefault="000F703D" w:rsidP="004976B9">
      <w:pPr>
        <w:jc w:val="center"/>
        <w:rPr>
          <w:rFonts w:ascii="Times New Roman" w:hAnsi="Times New Roman" w:cs="Times New Roman"/>
          <w:b/>
          <w:bCs/>
          <w:sz w:val="32"/>
          <w:lang w:val="es-HN"/>
        </w:rPr>
      </w:pPr>
      <w:r w:rsidRPr="004976B9">
        <w:rPr>
          <w:rFonts w:ascii="Times New Roman" w:hAnsi="Times New Roman" w:cs="Times New Roman"/>
          <w:b/>
          <w:bCs/>
          <w:sz w:val="32"/>
          <w:lang w:val="es-HN"/>
        </w:rPr>
        <w:t>Índice de Formularios</w:t>
      </w:r>
    </w:p>
    <w:p w14:paraId="7E24B6F2" w14:textId="77777777" w:rsidR="000F703D" w:rsidRPr="004976B9" w:rsidRDefault="000F703D" w:rsidP="004976B9">
      <w:pPr>
        <w:spacing w:after="120"/>
        <w:jc w:val="both"/>
        <w:rPr>
          <w:rFonts w:ascii="Times New Roman" w:hAnsi="Times New Roman" w:cs="Times New Roman"/>
          <w:b/>
          <w:bCs/>
          <w:sz w:val="36"/>
          <w:lang w:val="es-HN"/>
        </w:rPr>
      </w:pPr>
    </w:p>
    <w:p w14:paraId="618B6423" w14:textId="77777777" w:rsidR="000F703D" w:rsidRPr="004976B9" w:rsidRDefault="000F703D" w:rsidP="004976B9">
      <w:pPr>
        <w:pStyle w:val="TDC2"/>
        <w:tabs>
          <w:tab w:val="right" w:leader="dot" w:pos="8990"/>
        </w:tabs>
        <w:rPr>
          <w:noProof/>
          <w:sz w:val="22"/>
          <w:szCs w:val="22"/>
          <w:lang w:val="es-HN"/>
        </w:rPr>
      </w:pPr>
      <w:r w:rsidRPr="004976B9">
        <w:rPr>
          <w:lang w:val="es-HN"/>
        </w:rPr>
        <w:fldChar w:fldCharType="begin"/>
      </w:r>
      <w:r w:rsidRPr="004976B9">
        <w:rPr>
          <w:lang w:val="es-HN"/>
        </w:rPr>
        <w:instrText xml:space="preserve"> TOC \h \z \t "Section IV. Header,2" </w:instrText>
      </w:r>
      <w:r w:rsidRPr="004976B9">
        <w:rPr>
          <w:lang w:val="es-HN"/>
        </w:rPr>
        <w:fldChar w:fldCharType="separate"/>
      </w:r>
      <w:hyperlink w:anchor="_Toc473813026" w:history="1">
        <w:r w:rsidRPr="004976B9">
          <w:rPr>
            <w:rStyle w:val="Hipervnculo"/>
            <w:noProof/>
            <w:lang w:val="es-HN"/>
          </w:rPr>
          <w:t>Formulario de Información sobre el Oferente</w:t>
        </w:r>
        <w:r w:rsidRPr="004976B9">
          <w:rPr>
            <w:noProof/>
            <w:webHidden/>
            <w:lang w:val="es-HN"/>
          </w:rPr>
          <w:tab/>
        </w:r>
        <w:r w:rsidRPr="004976B9">
          <w:rPr>
            <w:noProof/>
            <w:webHidden/>
            <w:lang w:val="es-HN"/>
          </w:rPr>
          <w:fldChar w:fldCharType="begin"/>
        </w:r>
        <w:r w:rsidRPr="004976B9">
          <w:rPr>
            <w:noProof/>
            <w:webHidden/>
            <w:lang w:val="es-HN"/>
          </w:rPr>
          <w:instrText xml:space="preserve"> PAGEREF _Toc473813026 \h </w:instrText>
        </w:r>
        <w:r w:rsidRPr="004976B9">
          <w:rPr>
            <w:noProof/>
            <w:webHidden/>
            <w:lang w:val="es-HN"/>
          </w:rPr>
        </w:r>
        <w:r w:rsidRPr="004976B9">
          <w:rPr>
            <w:noProof/>
            <w:webHidden/>
            <w:lang w:val="es-HN"/>
          </w:rPr>
          <w:fldChar w:fldCharType="separate"/>
        </w:r>
        <w:r w:rsidR="0073330F">
          <w:rPr>
            <w:noProof/>
            <w:webHidden/>
            <w:lang w:val="es-HN"/>
          </w:rPr>
          <w:t>38</w:t>
        </w:r>
        <w:r w:rsidRPr="004976B9">
          <w:rPr>
            <w:noProof/>
            <w:webHidden/>
            <w:lang w:val="es-HN"/>
          </w:rPr>
          <w:fldChar w:fldCharType="end"/>
        </w:r>
      </w:hyperlink>
    </w:p>
    <w:p w14:paraId="3B8D873B" w14:textId="77777777" w:rsidR="000F703D" w:rsidRPr="004976B9" w:rsidRDefault="00474DDF" w:rsidP="004976B9">
      <w:pPr>
        <w:pStyle w:val="TDC2"/>
        <w:tabs>
          <w:tab w:val="right" w:leader="dot" w:pos="8990"/>
        </w:tabs>
        <w:rPr>
          <w:noProof/>
          <w:sz w:val="22"/>
          <w:szCs w:val="22"/>
          <w:lang w:val="es-HN"/>
        </w:rPr>
      </w:pPr>
      <w:hyperlink w:anchor="_Toc473813027" w:history="1">
        <w:r w:rsidR="000F703D" w:rsidRPr="004976B9">
          <w:rPr>
            <w:rStyle w:val="Hipervnculo"/>
            <w:noProof/>
            <w:lang w:val="es-HN"/>
          </w:rPr>
          <w:t>Formulario de Información sobre los Miembros del Consorcio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_Toc473813027 \h </w:instrText>
        </w:r>
        <w:r w:rsidR="000F703D" w:rsidRPr="004976B9">
          <w:rPr>
            <w:noProof/>
            <w:webHidden/>
            <w:lang w:val="es-HN"/>
          </w:rPr>
        </w:r>
        <w:r w:rsidR="000F703D" w:rsidRPr="004976B9">
          <w:rPr>
            <w:noProof/>
            <w:webHidden/>
            <w:lang w:val="es-HN"/>
          </w:rPr>
          <w:fldChar w:fldCharType="separate"/>
        </w:r>
        <w:r w:rsidR="0073330F">
          <w:rPr>
            <w:noProof/>
            <w:webHidden/>
            <w:lang w:val="es-HN"/>
          </w:rPr>
          <w:t>39</w:t>
        </w:r>
        <w:r w:rsidR="000F703D" w:rsidRPr="004976B9">
          <w:rPr>
            <w:noProof/>
            <w:webHidden/>
            <w:lang w:val="es-HN"/>
          </w:rPr>
          <w:fldChar w:fldCharType="end"/>
        </w:r>
      </w:hyperlink>
    </w:p>
    <w:p w14:paraId="3F89A738" w14:textId="77777777" w:rsidR="000F703D" w:rsidRPr="004976B9" w:rsidRDefault="00474DDF" w:rsidP="004976B9">
      <w:pPr>
        <w:pStyle w:val="TDC2"/>
        <w:tabs>
          <w:tab w:val="right" w:leader="dot" w:pos="8990"/>
        </w:tabs>
        <w:rPr>
          <w:noProof/>
          <w:sz w:val="22"/>
          <w:szCs w:val="22"/>
          <w:lang w:val="es-HN"/>
        </w:rPr>
      </w:pPr>
      <w:hyperlink w:anchor="_Toc473813028" w:history="1">
        <w:r w:rsidR="000F703D" w:rsidRPr="004976B9">
          <w:rPr>
            <w:rStyle w:val="Hipervnculo"/>
            <w:noProof/>
            <w:lang w:val="es-HN"/>
          </w:rPr>
          <w:t>Formulario de Presentación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_Toc473813028 \h </w:instrText>
        </w:r>
        <w:r w:rsidR="000F703D" w:rsidRPr="004976B9">
          <w:rPr>
            <w:noProof/>
            <w:webHidden/>
            <w:lang w:val="es-HN"/>
          </w:rPr>
        </w:r>
        <w:r w:rsidR="000F703D" w:rsidRPr="004976B9">
          <w:rPr>
            <w:noProof/>
            <w:webHidden/>
            <w:lang w:val="es-HN"/>
          </w:rPr>
          <w:fldChar w:fldCharType="separate"/>
        </w:r>
        <w:r w:rsidR="0073330F">
          <w:rPr>
            <w:noProof/>
            <w:webHidden/>
            <w:lang w:val="es-HN"/>
          </w:rPr>
          <w:t>40</w:t>
        </w:r>
        <w:r w:rsidR="000F703D" w:rsidRPr="004976B9">
          <w:rPr>
            <w:noProof/>
            <w:webHidden/>
            <w:lang w:val="es-HN"/>
          </w:rPr>
          <w:fldChar w:fldCharType="end"/>
        </w:r>
      </w:hyperlink>
    </w:p>
    <w:p w14:paraId="1EE0DF72" w14:textId="77777777" w:rsidR="000F703D" w:rsidRPr="004976B9" w:rsidRDefault="00474DDF" w:rsidP="004976B9">
      <w:pPr>
        <w:pStyle w:val="TDC2"/>
        <w:tabs>
          <w:tab w:val="right" w:leader="dot" w:pos="8990"/>
        </w:tabs>
        <w:rPr>
          <w:noProof/>
          <w:sz w:val="22"/>
          <w:szCs w:val="22"/>
          <w:lang w:val="es-HN"/>
        </w:rPr>
      </w:pPr>
      <w:hyperlink w:anchor="_Toc473813029" w:history="1">
        <w:r w:rsidR="000F703D" w:rsidRPr="004976B9">
          <w:rPr>
            <w:rStyle w:val="Hipervnculo"/>
            <w:noProof/>
            <w:lang w:val="es-HN"/>
          </w:rPr>
          <w:t>Declaración Jurada sobre Prohibiciones o Inhabilidades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_Toc473813029 \h </w:instrText>
        </w:r>
        <w:r w:rsidR="000F703D" w:rsidRPr="004976B9">
          <w:rPr>
            <w:noProof/>
            <w:webHidden/>
            <w:lang w:val="es-HN"/>
          </w:rPr>
        </w:r>
        <w:r w:rsidR="000F703D" w:rsidRPr="004976B9">
          <w:rPr>
            <w:noProof/>
            <w:webHidden/>
            <w:lang w:val="es-HN"/>
          </w:rPr>
          <w:fldChar w:fldCharType="separate"/>
        </w:r>
        <w:r w:rsidR="0073330F">
          <w:rPr>
            <w:noProof/>
            <w:webHidden/>
            <w:lang w:val="es-HN"/>
          </w:rPr>
          <w:t>42</w:t>
        </w:r>
        <w:r w:rsidR="000F703D" w:rsidRPr="004976B9">
          <w:rPr>
            <w:noProof/>
            <w:webHidden/>
            <w:lang w:val="es-HN"/>
          </w:rPr>
          <w:fldChar w:fldCharType="end"/>
        </w:r>
      </w:hyperlink>
    </w:p>
    <w:p w14:paraId="33E8D28F" w14:textId="77777777" w:rsidR="000F703D" w:rsidRPr="004976B9" w:rsidRDefault="00474DDF" w:rsidP="004976B9">
      <w:pPr>
        <w:pStyle w:val="TDC2"/>
        <w:tabs>
          <w:tab w:val="right" w:leader="dot" w:pos="8990"/>
        </w:tabs>
        <w:rPr>
          <w:noProof/>
          <w:sz w:val="22"/>
          <w:szCs w:val="22"/>
          <w:lang w:val="es-HN"/>
        </w:rPr>
      </w:pPr>
      <w:hyperlink w:anchor="_Toc473813030" w:history="1">
        <w:r w:rsidR="000F703D" w:rsidRPr="004976B9">
          <w:rPr>
            <w:rStyle w:val="Hipervnculo"/>
            <w:noProof/>
            <w:lang w:val="es-HN"/>
          </w:rPr>
          <w:t>Lista de Precios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_Toc473813030 \h </w:instrText>
        </w:r>
        <w:r w:rsidR="000F703D" w:rsidRPr="004976B9">
          <w:rPr>
            <w:noProof/>
            <w:webHidden/>
            <w:lang w:val="es-HN"/>
          </w:rPr>
        </w:r>
        <w:r w:rsidR="000F703D" w:rsidRPr="004976B9">
          <w:rPr>
            <w:noProof/>
            <w:webHidden/>
            <w:lang w:val="es-HN"/>
          </w:rPr>
          <w:fldChar w:fldCharType="separate"/>
        </w:r>
        <w:r w:rsidR="0073330F">
          <w:rPr>
            <w:b/>
            <w:bCs/>
            <w:noProof/>
            <w:webHidden/>
            <w:lang w:val="es-ES"/>
          </w:rPr>
          <w:t>¡Error! Marcador no definido.</w:t>
        </w:r>
        <w:r w:rsidR="000F703D" w:rsidRPr="004976B9">
          <w:rPr>
            <w:noProof/>
            <w:webHidden/>
            <w:lang w:val="es-HN"/>
          </w:rPr>
          <w:fldChar w:fldCharType="end"/>
        </w:r>
      </w:hyperlink>
    </w:p>
    <w:p w14:paraId="05E28FFE" w14:textId="77777777" w:rsidR="000F703D" w:rsidRPr="004976B9" w:rsidRDefault="00474DDF" w:rsidP="004976B9">
      <w:pPr>
        <w:pStyle w:val="TDC2"/>
        <w:tabs>
          <w:tab w:val="right" w:leader="dot" w:pos="8990"/>
        </w:tabs>
        <w:rPr>
          <w:noProof/>
          <w:sz w:val="22"/>
          <w:szCs w:val="22"/>
          <w:lang w:val="es-HN"/>
        </w:rPr>
      </w:pPr>
      <w:hyperlink w:anchor="_Toc473813031" w:history="1">
        <w:r w:rsidR="000F703D" w:rsidRPr="004976B9">
          <w:rPr>
            <w:rStyle w:val="Hipervnculo"/>
            <w:noProof/>
            <w:lang w:val="es-HN"/>
          </w:rPr>
          <w:t>Precio y Cronograma de Cumplimiento -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_Toc473813031 \h </w:instrText>
        </w:r>
        <w:r w:rsidR="000F703D" w:rsidRPr="004976B9">
          <w:rPr>
            <w:noProof/>
            <w:webHidden/>
            <w:lang w:val="es-HN"/>
          </w:rPr>
        </w:r>
        <w:r w:rsidR="000F703D" w:rsidRPr="004976B9">
          <w:rPr>
            <w:noProof/>
            <w:webHidden/>
            <w:lang w:val="es-HN"/>
          </w:rPr>
          <w:fldChar w:fldCharType="separate"/>
        </w:r>
        <w:r w:rsidR="0073330F">
          <w:rPr>
            <w:b/>
            <w:bCs/>
            <w:noProof/>
            <w:webHidden/>
            <w:lang w:val="es-ES"/>
          </w:rPr>
          <w:t>¡Error! Marcador no definido.</w:t>
        </w:r>
        <w:r w:rsidR="000F703D" w:rsidRPr="004976B9">
          <w:rPr>
            <w:noProof/>
            <w:webHidden/>
            <w:lang w:val="es-HN"/>
          </w:rPr>
          <w:fldChar w:fldCharType="end"/>
        </w:r>
      </w:hyperlink>
    </w:p>
    <w:p w14:paraId="5FBAC728" w14:textId="77777777" w:rsidR="000F703D" w:rsidRPr="004976B9" w:rsidRDefault="00474DDF" w:rsidP="004976B9">
      <w:pPr>
        <w:pStyle w:val="TDC2"/>
        <w:tabs>
          <w:tab w:val="right" w:leader="dot" w:pos="8990"/>
        </w:tabs>
        <w:rPr>
          <w:noProof/>
          <w:sz w:val="22"/>
          <w:szCs w:val="22"/>
          <w:lang w:val="es-HN"/>
        </w:rPr>
      </w:pPr>
      <w:hyperlink w:anchor="_Toc473813032" w:history="1">
        <w:r w:rsidR="000F703D" w:rsidRPr="004976B9">
          <w:rPr>
            <w:rStyle w:val="Hipervnculo"/>
            <w:noProof/>
            <w:lang w:val="es-HN"/>
          </w:rPr>
          <w:t>Autorización del Fabricante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_Toc473813032 \h </w:instrText>
        </w:r>
        <w:r w:rsidR="000F703D" w:rsidRPr="004976B9">
          <w:rPr>
            <w:noProof/>
            <w:webHidden/>
            <w:lang w:val="es-HN"/>
          </w:rPr>
        </w:r>
        <w:r w:rsidR="000F703D" w:rsidRPr="004976B9">
          <w:rPr>
            <w:noProof/>
            <w:webHidden/>
            <w:lang w:val="es-HN"/>
          </w:rPr>
          <w:fldChar w:fldCharType="separate"/>
        </w:r>
        <w:r w:rsidR="0073330F">
          <w:rPr>
            <w:noProof/>
            <w:webHidden/>
            <w:lang w:val="es-HN"/>
          </w:rPr>
          <w:t>85</w:t>
        </w:r>
        <w:r w:rsidR="000F703D" w:rsidRPr="004976B9">
          <w:rPr>
            <w:noProof/>
            <w:webHidden/>
            <w:lang w:val="es-HN"/>
          </w:rPr>
          <w:fldChar w:fldCharType="end"/>
        </w:r>
      </w:hyperlink>
    </w:p>
    <w:p w14:paraId="1B77391A" w14:textId="77777777" w:rsidR="000F703D" w:rsidRPr="004976B9" w:rsidRDefault="000F703D" w:rsidP="004976B9">
      <w:pPr>
        <w:pStyle w:val="Outline"/>
        <w:tabs>
          <w:tab w:val="right" w:leader="dot" w:pos="8820"/>
        </w:tabs>
        <w:spacing w:before="0" w:after="120"/>
        <w:jc w:val="both"/>
        <w:rPr>
          <w:kern w:val="0"/>
          <w:szCs w:val="24"/>
          <w:lang w:val="es-HN"/>
        </w:rPr>
      </w:pPr>
      <w:r w:rsidRPr="004976B9">
        <w:rPr>
          <w:kern w:val="0"/>
          <w:szCs w:val="24"/>
          <w:lang w:val="es-HN"/>
        </w:rPr>
        <w:fldChar w:fldCharType="end"/>
      </w:r>
    </w:p>
    <w:p w14:paraId="47D65FAE" w14:textId="77777777" w:rsidR="000F703D" w:rsidRPr="004976B9" w:rsidRDefault="000F703D" w:rsidP="004976B9">
      <w:pPr>
        <w:pStyle w:val="Outline"/>
        <w:tabs>
          <w:tab w:val="right" w:leader="dot" w:pos="8820"/>
        </w:tabs>
        <w:spacing w:before="0"/>
        <w:jc w:val="both"/>
        <w:rPr>
          <w:kern w:val="0"/>
          <w:szCs w:val="24"/>
          <w:lang w:val="es-HN"/>
        </w:rPr>
      </w:pPr>
    </w:p>
    <w:p w14:paraId="062169C3" w14:textId="74B9C397" w:rsidR="000F703D" w:rsidRPr="004976B9" w:rsidRDefault="000F703D" w:rsidP="004976B9">
      <w:pPr>
        <w:pStyle w:val="SectionIVHeader"/>
        <w:rPr>
          <w:lang w:val="es-HN"/>
        </w:rPr>
      </w:pPr>
      <w:r w:rsidRPr="004976B9">
        <w:rPr>
          <w:lang w:val="es-HN"/>
        </w:rPr>
        <w:br w:type="page"/>
      </w:r>
      <w:bookmarkStart w:id="62" w:name="_Toc473813026"/>
      <w:r w:rsidRPr="004976B9">
        <w:rPr>
          <w:lang w:val="es-HN"/>
        </w:rPr>
        <w:lastRenderedPageBreak/>
        <w:t>Formulario de Información sobre el Oferente</w:t>
      </w:r>
      <w:bookmarkEnd w:id="62"/>
    </w:p>
    <w:p w14:paraId="4AE2FF42" w14:textId="77777777" w:rsidR="000F703D" w:rsidRPr="004976B9" w:rsidRDefault="000F703D" w:rsidP="004976B9">
      <w:pPr>
        <w:tabs>
          <w:tab w:val="right" w:leader="dot" w:pos="8820"/>
        </w:tabs>
        <w:jc w:val="both"/>
        <w:rPr>
          <w:rFonts w:ascii="Times New Roman" w:hAnsi="Times New Roman" w:cs="Times New Roman"/>
          <w:lang w:val="es-HN"/>
        </w:rPr>
      </w:pPr>
      <w:permStart w:id="488513901" w:edGrp="everyone"/>
      <w:r w:rsidRPr="004976B9">
        <w:rPr>
          <w:rFonts w:ascii="Times New Roman" w:hAnsi="Times New Roman" w:cs="Times New Roman"/>
          <w:i/>
          <w:iCs/>
          <w:lang w:val="es-HN"/>
        </w:rPr>
        <w:t>[El Oferente deberá completar este formulario de acuerdo con las instrucciones siguientes.  No se aceptará ninguna alteración a este formulario ni se aceptarán substitutos.]</w:t>
      </w:r>
      <w:permEnd w:id="488513901"/>
    </w:p>
    <w:p w14:paraId="01676145" w14:textId="77777777" w:rsidR="000F703D" w:rsidRPr="004976B9" w:rsidRDefault="000F703D" w:rsidP="004976B9">
      <w:pPr>
        <w:tabs>
          <w:tab w:val="right" w:leader="dot" w:pos="8820"/>
        </w:tabs>
        <w:jc w:val="right"/>
        <w:rPr>
          <w:rFonts w:ascii="Times New Roman" w:hAnsi="Times New Roman" w:cs="Times New Roman"/>
          <w:lang w:val="es-HN"/>
        </w:rPr>
      </w:pPr>
      <w:r w:rsidRPr="004976B9">
        <w:rPr>
          <w:rFonts w:ascii="Times New Roman" w:hAnsi="Times New Roman" w:cs="Times New Roman"/>
          <w:lang w:val="es-HN"/>
        </w:rPr>
        <w:t xml:space="preserve">Fecha: </w:t>
      </w:r>
      <w:permStart w:id="1433351396" w:edGrp="everyone"/>
      <w:r w:rsidRPr="004976B9">
        <w:rPr>
          <w:rFonts w:ascii="Times New Roman" w:hAnsi="Times New Roman" w:cs="Times New Roman"/>
          <w:i/>
          <w:iCs/>
          <w:lang w:val="es-HN"/>
        </w:rPr>
        <w:t>[indicar la fecha (día, mes y año) de la presentación de la Oferta]</w:t>
      </w:r>
      <w:permEnd w:id="1433351396"/>
    </w:p>
    <w:p w14:paraId="760B42D2" w14:textId="77777777" w:rsidR="000F703D" w:rsidRPr="004976B9" w:rsidRDefault="000F703D" w:rsidP="004976B9">
      <w:pPr>
        <w:tabs>
          <w:tab w:val="right" w:leader="dot" w:pos="8820"/>
        </w:tabs>
        <w:jc w:val="right"/>
        <w:rPr>
          <w:szCs w:val="24"/>
          <w:lang w:val="es-HN"/>
        </w:rPr>
      </w:pPr>
      <w:r w:rsidRPr="004976B9">
        <w:rPr>
          <w:rFonts w:ascii="Times New Roman" w:hAnsi="Times New Roman" w:cs="Times New Roman"/>
          <w:lang w:val="es-HN"/>
        </w:rPr>
        <w:t>LPN No.:</w:t>
      </w:r>
      <w:r w:rsidRPr="004976B9">
        <w:rPr>
          <w:rFonts w:ascii="Times New Roman" w:hAnsi="Times New Roman" w:cs="Times New Roman"/>
          <w:i/>
          <w:iCs/>
          <w:lang w:val="es-HN"/>
        </w:rPr>
        <w:t xml:space="preserve"> </w:t>
      </w:r>
      <w:permStart w:id="1285898536" w:edGrp="everyone"/>
      <w:r w:rsidRPr="004976B9">
        <w:rPr>
          <w:rFonts w:ascii="Times New Roman" w:hAnsi="Times New Roman" w:cs="Times New Roman"/>
          <w:i/>
          <w:iCs/>
          <w:lang w:val="es-HN"/>
        </w:rPr>
        <w:t>[indicar el número del proceso licitatorio]</w:t>
      </w:r>
      <w:permEnd w:id="1285898536"/>
    </w:p>
    <w:p w14:paraId="290F5952" w14:textId="77777777" w:rsidR="000F703D" w:rsidRPr="004976B9" w:rsidRDefault="000F703D" w:rsidP="004976B9">
      <w:pPr>
        <w:tabs>
          <w:tab w:val="right" w:leader="dot" w:pos="8820"/>
        </w:tabs>
        <w:jc w:val="right"/>
        <w:rPr>
          <w:rFonts w:ascii="Times New Roman" w:hAnsi="Times New Roman" w:cs="Times New Roman"/>
          <w:lang w:val="es-HN"/>
        </w:rPr>
      </w:pPr>
      <w:r w:rsidRPr="004976B9">
        <w:rPr>
          <w:rFonts w:ascii="Times New Roman" w:hAnsi="Times New Roman" w:cs="Times New Roman"/>
          <w:lang w:val="es-HN"/>
        </w:rPr>
        <w:t xml:space="preserve">Página </w:t>
      </w:r>
      <w:permStart w:id="1604915686" w:edGrp="everyone"/>
      <w:r w:rsidRPr="004976B9">
        <w:rPr>
          <w:rFonts w:ascii="Times New Roman" w:hAnsi="Times New Roman" w:cs="Times New Roman"/>
          <w:lang w:val="es-HN"/>
        </w:rPr>
        <w:t>_______</w:t>
      </w:r>
      <w:permEnd w:id="1604915686"/>
      <w:r w:rsidRPr="004976B9">
        <w:rPr>
          <w:rFonts w:ascii="Times New Roman" w:hAnsi="Times New Roman" w:cs="Times New Roman"/>
          <w:lang w:val="es-HN"/>
        </w:rPr>
        <w:t xml:space="preserve"> de </w:t>
      </w:r>
      <w:permStart w:id="1536241715" w:edGrp="everyone"/>
      <w:r w:rsidRPr="004976B9">
        <w:rPr>
          <w:rFonts w:ascii="Times New Roman" w:hAnsi="Times New Roman" w:cs="Times New Roman"/>
          <w:lang w:val="es-HN"/>
        </w:rPr>
        <w:t>______</w:t>
      </w:r>
      <w:permEnd w:id="1536241715"/>
      <w:r w:rsidRPr="004976B9">
        <w:rPr>
          <w:rFonts w:ascii="Times New Roman" w:hAnsi="Times New Roman" w:cs="Times New Roman"/>
          <w:lang w:val="es-HN"/>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0F703D" w:rsidRPr="00474DDF" w14:paraId="21D1087F" w14:textId="77777777" w:rsidTr="000F703D">
        <w:trPr>
          <w:cantSplit/>
          <w:trHeight w:val="440"/>
        </w:trPr>
        <w:tc>
          <w:tcPr>
            <w:tcW w:w="9270" w:type="dxa"/>
          </w:tcPr>
          <w:p w14:paraId="4CE25483" w14:textId="77777777" w:rsidR="000F703D" w:rsidRPr="004976B9" w:rsidRDefault="000F703D" w:rsidP="004976B9">
            <w:pPr>
              <w:suppressAutoHyphens/>
              <w:spacing w:after="200"/>
              <w:ind w:left="360" w:hanging="360"/>
              <w:rPr>
                <w:rFonts w:ascii="Times New Roman" w:hAnsi="Times New Roman" w:cs="Times New Roman"/>
                <w:lang w:val="es-HN"/>
              </w:rPr>
            </w:pPr>
            <w:r w:rsidRPr="004976B9">
              <w:rPr>
                <w:rFonts w:ascii="Times New Roman" w:hAnsi="Times New Roman" w:cs="Times New Roman"/>
                <w:spacing w:val="-2"/>
                <w:lang w:val="es-HN"/>
              </w:rPr>
              <w:t>1.  Nombre jurídico del Oferente</w:t>
            </w:r>
            <w:r w:rsidRPr="004976B9">
              <w:rPr>
                <w:rFonts w:ascii="Times New Roman" w:hAnsi="Times New Roman" w:cs="Times New Roman"/>
                <w:lang w:val="es-HN"/>
              </w:rPr>
              <w:t xml:space="preserve">  </w:t>
            </w:r>
            <w:permStart w:id="408493821" w:edGrp="everyone"/>
            <w:r w:rsidRPr="004976B9">
              <w:rPr>
                <w:rFonts w:ascii="Times New Roman" w:hAnsi="Times New Roman" w:cs="Times New Roman"/>
                <w:bCs/>
                <w:i/>
                <w:iCs/>
                <w:lang w:val="es-HN"/>
              </w:rPr>
              <w:t>[indicar el nombre jurídico del Oferente]</w:t>
            </w:r>
            <w:permEnd w:id="408493821"/>
          </w:p>
        </w:tc>
      </w:tr>
      <w:tr w:rsidR="000F703D" w:rsidRPr="00474DDF" w14:paraId="07DB5D04" w14:textId="77777777" w:rsidTr="000F703D">
        <w:trPr>
          <w:cantSplit/>
          <w:trHeight w:val="440"/>
        </w:trPr>
        <w:tc>
          <w:tcPr>
            <w:tcW w:w="9270" w:type="dxa"/>
          </w:tcPr>
          <w:p w14:paraId="6B3FC0FB"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2.  Si se trata de un Consorcio, nombre jurídico de cada miembro: </w:t>
            </w:r>
            <w:permStart w:id="1924617114" w:edGrp="everyone"/>
            <w:r w:rsidRPr="004976B9">
              <w:rPr>
                <w:rFonts w:ascii="Times New Roman" w:hAnsi="Times New Roman" w:cs="Times New Roman"/>
                <w:i/>
                <w:iCs/>
                <w:spacing w:val="-2"/>
                <w:lang w:val="es-HN"/>
              </w:rPr>
              <w:t>[indicar el nombre jurídico de cada miembro del Consorcio]</w:t>
            </w:r>
            <w:permEnd w:id="1924617114"/>
          </w:p>
        </w:tc>
      </w:tr>
      <w:tr w:rsidR="000F703D" w:rsidRPr="00474DDF" w14:paraId="6985A4E4" w14:textId="77777777" w:rsidTr="000F703D">
        <w:trPr>
          <w:cantSplit/>
          <w:trHeight w:val="440"/>
        </w:trPr>
        <w:tc>
          <w:tcPr>
            <w:tcW w:w="9270" w:type="dxa"/>
          </w:tcPr>
          <w:p w14:paraId="058C1170"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3.  País donde está constituido o incorporado el Oferente en la actualidad o País donde intenta constituirse o incorporarse </w:t>
            </w:r>
            <w:permStart w:id="702226941" w:edGrp="everyone"/>
            <w:r w:rsidRPr="004976B9">
              <w:rPr>
                <w:rFonts w:ascii="Times New Roman" w:hAnsi="Times New Roman" w:cs="Times New Roman"/>
                <w:i/>
                <w:iCs/>
                <w:spacing w:val="-2"/>
                <w:lang w:val="es-HN"/>
              </w:rPr>
              <w:t>[indicar el país de ciudadanía del Oferente en la actualidad o país donde intenta constituirse o incorporarse]</w:t>
            </w:r>
            <w:permEnd w:id="702226941"/>
          </w:p>
        </w:tc>
      </w:tr>
      <w:tr w:rsidR="000F703D" w:rsidRPr="00474DDF" w14:paraId="5852CD15" w14:textId="77777777" w:rsidTr="000F703D">
        <w:trPr>
          <w:cantSplit/>
          <w:trHeight w:val="440"/>
        </w:trPr>
        <w:tc>
          <w:tcPr>
            <w:tcW w:w="9270" w:type="dxa"/>
          </w:tcPr>
          <w:p w14:paraId="4713A94D"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4.  Año de constitución o incorporación del Oferente: </w:t>
            </w:r>
            <w:permStart w:id="1060797352" w:edGrp="everyone"/>
            <w:r w:rsidRPr="004976B9">
              <w:rPr>
                <w:rFonts w:ascii="Times New Roman" w:hAnsi="Times New Roman" w:cs="Times New Roman"/>
                <w:i/>
                <w:iCs/>
                <w:spacing w:val="-2"/>
                <w:lang w:val="es-HN"/>
              </w:rPr>
              <w:t>[indicar el año de constitución o incorporación del Oferente]</w:t>
            </w:r>
            <w:permEnd w:id="1060797352"/>
          </w:p>
        </w:tc>
      </w:tr>
      <w:tr w:rsidR="000F703D" w:rsidRPr="00474DDF" w14:paraId="3DF35BF4" w14:textId="77777777" w:rsidTr="000F703D">
        <w:trPr>
          <w:cantSplit/>
          <w:trHeight w:val="440"/>
        </w:trPr>
        <w:tc>
          <w:tcPr>
            <w:tcW w:w="9270" w:type="dxa"/>
          </w:tcPr>
          <w:p w14:paraId="7B927DDC"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5.  Dirección jurídica del Oferente en el país donde está constituido o incorporado: </w:t>
            </w:r>
            <w:permStart w:id="1502501479" w:edGrp="everyone"/>
            <w:r w:rsidRPr="004976B9">
              <w:rPr>
                <w:rFonts w:ascii="Times New Roman" w:hAnsi="Times New Roman" w:cs="Times New Roman"/>
                <w:spacing w:val="-2"/>
                <w:lang w:val="es-HN"/>
              </w:rPr>
              <w:t>[</w:t>
            </w:r>
            <w:r w:rsidRPr="004976B9">
              <w:rPr>
                <w:rFonts w:ascii="Times New Roman" w:hAnsi="Times New Roman" w:cs="Times New Roman"/>
                <w:i/>
                <w:iCs/>
                <w:spacing w:val="-2"/>
                <w:lang w:val="es-HN"/>
              </w:rPr>
              <w:t>indicar la</w:t>
            </w:r>
            <w:r w:rsidRPr="004976B9">
              <w:rPr>
                <w:rFonts w:ascii="Times New Roman" w:hAnsi="Times New Roman" w:cs="Times New Roman"/>
                <w:spacing w:val="-2"/>
                <w:lang w:val="es-HN"/>
              </w:rPr>
              <w:t xml:space="preserve"> </w:t>
            </w:r>
            <w:r w:rsidRPr="004976B9">
              <w:rPr>
                <w:rFonts w:ascii="Times New Roman" w:hAnsi="Times New Roman" w:cs="Times New Roman"/>
                <w:i/>
                <w:iCs/>
                <w:spacing w:val="-2"/>
                <w:lang w:val="es-HN"/>
              </w:rPr>
              <w:t>Dirección jurídica del Oferente en el país donde está constituido o incorporado]</w:t>
            </w:r>
            <w:permEnd w:id="1502501479"/>
          </w:p>
        </w:tc>
      </w:tr>
      <w:tr w:rsidR="000F703D" w:rsidRPr="00474DDF" w14:paraId="51563F86" w14:textId="77777777" w:rsidTr="000F703D">
        <w:trPr>
          <w:cantSplit/>
          <w:trHeight w:val="440"/>
        </w:trPr>
        <w:tc>
          <w:tcPr>
            <w:tcW w:w="9270" w:type="dxa"/>
          </w:tcPr>
          <w:p w14:paraId="3C1B835F" w14:textId="77777777"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 xml:space="preserve">6.  </w:t>
            </w:r>
            <w:r w:rsidRPr="004976B9">
              <w:rPr>
                <w:rFonts w:ascii="Times New Roman" w:hAnsi="Times New Roman" w:cs="Times New Roman"/>
                <w:spacing w:val="-2"/>
                <w:lang w:val="es-HN"/>
              </w:rPr>
              <w:tab/>
              <w:t>Información del Representante autorizado del Oferente:</w:t>
            </w:r>
          </w:p>
          <w:p w14:paraId="068BA44A"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 xml:space="preserve">Nombre: </w:t>
            </w:r>
            <w:permStart w:id="1745971349" w:edGrp="everyone"/>
            <w:r w:rsidRPr="004976B9">
              <w:rPr>
                <w:rFonts w:ascii="Times New Roman" w:hAnsi="Times New Roman" w:cs="Times New Roman"/>
                <w:i/>
                <w:iCs/>
                <w:spacing w:val="-2"/>
                <w:lang w:val="es-HN"/>
              </w:rPr>
              <w:t>[indicar el nombre del representante autorizado]</w:t>
            </w:r>
            <w:permEnd w:id="1745971349"/>
          </w:p>
          <w:p w14:paraId="362A5704"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Dirección:</w:t>
            </w:r>
            <w:r w:rsidRPr="004976B9">
              <w:rPr>
                <w:rFonts w:ascii="Times New Roman" w:hAnsi="Times New Roman" w:cs="Times New Roman"/>
                <w:i/>
                <w:iCs/>
                <w:spacing w:val="-2"/>
                <w:lang w:val="es-HN"/>
              </w:rPr>
              <w:t xml:space="preserve"> </w:t>
            </w:r>
            <w:permStart w:id="818751114" w:edGrp="everyone"/>
            <w:r w:rsidRPr="004976B9">
              <w:rPr>
                <w:rFonts w:ascii="Times New Roman" w:hAnsi="Times New Roman" w:cs="Times New Roman"/>
                <w:i/>
                <w:iCs/>
                <w:spacing w:val="-2"/>
                <w:lang w:val="es-HN"/>
              </w:rPr>
              <w:t>[indicar la dirección del representante autorizado]</w:t>
            </w:r>
            <w:permEnd w:id="818751114"/>
          </w:p>
          <w:p w14:paraId="11590DC5" w14:textId="77777777" w:rsidR="000F703D" w:rsidRPr="004976B9" w:rsidRDefault="000F703D" w:rsidP="004976B9">
            <w:pPr>
              <w:suppressAutoHyphens/>
              <w:spacing w:after="200"/>
              <w:ind w:left="360" w:hanging="18"/>
              <w:rPr>
                <w:rFonts w:ascii="Times New Roman" w:hAnsi="Times New Roman" w:cs="Times New Roman"/>
                <w:i/>
                <w:iCs/>
                <w:spacing w:val="-2"/>
                <w:lang w:val="es-HN"/>
              </w:rPr>
            </w:pPr>
            <w:r w:rsidRPr="004976B9">
              <w:rPr>
                <w:rFonts w:ascii="Times New Roman" w:hAnsi="Times New Roman" w:cs="Times New Roman"/>
                <w:spacing w:val="-2"/>
                <w:lang w:val="es-HN"/>
              </w:rPr>
              <w:t>Números de teléfono y facsímile</w:t>
            </w:r>
            <w:r w:rsidRPr="004976B9">
              <w:rPr>
                <w:rFonts w:ascii="Times New Roman" w:hAnsi="Times New Roman" w:cs="Times New Roman"/>
                <w:i/>
                <w:iCs/>
                <w:spacing w:val="-2"/>
                <w:lang w:val="es-HN"/>
              </w:rPr>
              <w:t xml:space="preserve">: </w:t>
            </w:r>
            <w:permStart w:id="1419011267" w:edGrp="everyone"/>
            <w:r w:rsidRPr="004976B9">
              <w:rPr>
                <w:rFonts w:ascii="Times New Roman" w:hAnsi="Times New Roman" w:cs="Times New Roman"/>
                <w:i/>
                <w:iCs/>
                <w:spacing w:val="-2"/>
                <w:lang w:val="es-HN"/>
              </w:rPr>
              <w:t>[indicar los números de teléfono y facsímile del representante autorizado]</w:t>
            </w:r>
          </w:p>
          <w:permEnd w:id="1419011267"/>
          <w:p w14:paraId="207205D3" w14:textId="77777777" w:rsidR="000F703D" w:rsidRPr="004976B9" w:rsidRDefault="000F703D" w:rsidP="004976B9">
            <w:pPr>
              <w:suppressAutoHyphens/>
              <w:spacing w:after="200"/>
              <w:ind w:left="360" w:hanging="18"/>
              <w:rPr>
                <w:rFonts w:ascii="Times New Roman" w:hAnsi="Times New Roman" w:cs="Times New Roman"/>
                <w:i/>
                <w:iCs/>
                <w:spacing w:val="-2"/>
                <w:lang w:val="es-HN"/>
              </w:rPr>
            </w:pPr>
            <w:r w:rsidRPr="004976B9">
              <w:rPr>
                <w:rFonts w:ascii="Times New Roman" w:hAnsi="Times New Roman" w:cs="Times New Roman"/>
                <w:spacing w:val="-2"/>
                <w:lang w:val="es-HN"/>
              </w:rPr>
              <w:t xml:space="preserve">Dirección de correo electrónico: </w:t>
            </w:r>
            <w:permStart w:id="583139561" w:edGrp="everyone"/>
            <w:r w:rsidRPr="004976B9">
              <w:rPr>
                <w:rFonts w:ascii="Times New Roman" w:hAnsi="Times New Roman" w:cs="Times New Roman"/>
                <w:i/>
                <w:iCs/>
                <w:spacing w:val="-2"/>
                <w:lang w:val="es-HN"/>
              </w:rPr>
              <w:t>[indicar la dirección de correo electrónico del representante autorizado]</w:t>
            </w:r>
            <w:permEnd w:id="583139561"/>
          </w:p>
        </w:tc>
      </w:tr>
      <w:tr w:rsidR="000F703D" w:rsidRPr="00474DDF" w14:paraId="5CB9C418" w14:textId="77777777" w:rsidTr="000F703D">
        <w:trPr>
          <w:trHeight w:val="440"/>
        </w:trPr>
        <w:tc>
          <w:tcPr>
            <w:tcW w:w="9270" w:type="dxa"/>
            <w:tcBorders>
              <w:bottom w:val="single" w:sz="4" w:space="0" w:color="auto"/>
            </w:tcBorders>
          </w:tcPr>
          <w:p w14:paraId="74CFE9A5"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7.</w:t>
            </w:r>
            <w:r w:rsidRPr="004976B9">
              <w:rPr>
                <w:rFonts w:ascii="Times New Roman" w:hAnsi="Times New Roman" w:cs="Times New Roman"/>
                <w:spacing w:val="-2"/>
                <w:lang w:val="es-HN"/>
              </w:rPr>
              <w:tab/>
              <w:t xml:space="preserve">Se adjuntan copias de los documentos originales de: </w:t>
            </w:r>
            <w:permStart w:id="1220745238" w:edGrp="everyone"/>
            <w:r w:rsidRPr="004976B9">
              <w:rPr>
                <w:rFonts w:ascii="Times New Roman" w:hAnsi="Times New Roman" w:cs="Times New Roman"/>
                <w:i/>
                <w:iCs/>
                <w:spacing w:val="-2"/>
                <w:lang w:val="es-HN"/>
              </w:rPr>
              <w:t>[marcar  la(s) casilla(s) de los documentos originales adjuntos]</w:t>
            </w:r>
          </w:p>
          <w:permEnd w:id="1220745238"/>
          <w:p w14:paraId="67434358" w14:textId="77777777"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Estatutos de la Sociedad de la empresa indicada en el párrafo1 anterior, y de conformidad con las Sub cláusulas 4.1 y 4.2 de las IAO.</w:t>
            </w:r>
          </w:p>
          <w:p w14:paraId="1A7B7019" w14:textId="77777777"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Si se trata de un Consorcio, carta de intención de formar el Consorcio, o el Convenio de Consorcio, de conformidad con la Sub cláusula 4.1 de las IAO.</w:t>
            </w:r>
          </w:p>
          <w:p w14:paraId="0C881C7E" w14:textId="57907588"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 xml:space="preserve">Si se trata de un ente gubernamental </w:t>
            </w:r>
            <w:r w:rsidR="004976B9" w:rsidRPr="004976B9">
              <w:rPr>
                <w:rFonts w:ascii="Times New Roman" w:hAnsi="Times New Roman" w:cs="Times New Roman"/>
                <w:spacing w:val="-2"/>
                <w:lang w:val="es-HN"/>
              </w:rPr>
              <w:t>hondureño</w:t>
            </w:r>
            <w:r w:rsidRPr="004976B9">
              <w:rPr>
                <w:rFonts w:ascii="Times New Roman" w:hAnsi="Times New Roman" w:cs="Times New Roman"/>
                <w:spacing w:val="-2"/>
                <w:lang w:val="es-HN"/>
              </w:rPr>
              <w:t xml:space="preserve">, documentación que acredite su autonomía jurídica y financiera y el cumplimiento con las leyes comerciales, de conformidad con la Sub cláusula 4.4 de las IAO. </w:t>
            </w:r>
          </w:p>
        </w:tc>
      </w:tr>
    </w:tbl>
    <w:p w14:paraId="5DA4C102" w14:textId="68542D99" w:rsidR="000F703D" w:rsidRPr="004976B9" w:rsidRDefault="000F703D" w:rsidP="004976B9">
      <w:pPr>
        <w:pStyle w:val="SectionIVHeader"/>
        <w:rPr>
          <w:b w:val="0"/>
          <w:bCs/>
          <w:szCs w:val="24"/>
          <w:lang w:val="es-HN"/>
        </w:rPr>
      </w:pPr>
      <w:r w:rsidRPr="004976B9">
        <w:rPr>
          <w:lang w:val="es-HN"/>
        </w:rPr>
        <w:br w:type="page"/>
      </w:r>
      <w:bookmarkStart w:id="63" w:name="_Toc473813027"/>
      <w:r w:rsidRPr="004976B9">
        <w:rPr>
          <w:lang w:val="es-HN"/>
        </w:rPr>
        <w:lastRenderedPageBreak/>
        <w:t>Formulario de Información sobre los Miembros del Consorcio</w:t>
      </w:r>
      <w:bookmarkEnd w:id="63"/>
    </w:p>
    <w:p w14:paraId="148D3FF9" w14:textId="77777777" w:rsidR="000F703D" w:rsidRPr="004976B9" w:rsidRDefault="000F703D" w:rsidP="004976B9">
      <w:pPr>
        <w:pStyle w:val="Outline"/>
        <w:tabs>
          <w:tab w:val="right" w:leader="dot" w:pos="8820"/>
        </w:tabs>
        <w:spacing w:before="0"/>
        <w:jc w:val="both"/>
        <w:rPr>
          <w:i/>
          <w:iCs/>
          <w:kern w:val="0"/>
          <w:szCs w:val="24"/>
          <w:lang w:val="es-HN"/>
        </w:rPr>
      </w:pPr>
      <w:permStart w:id="2055611303" w:edGrp="everyone"/>
      <w:r w:rsidRPr="004976B9">
        <w:rPr>
          <w:i/>
          <w:iCs/>
          <w:kern w:val="0"/>
          <w:szCs w:val="24"/>
          <w:lang w:val="es-HN"/>
        </w:rPr>
        <w:t>[El Oferente y cada uno de sus miembros deberá completar este formulario de acuerdo con las instrucciones indicadas a continuación]</w:t>
      </w:r>
    </w:p>
    <w:permEnd w:id="2055611303"/>
    <w:p w14:paraId="09DBE98F" w14:textId="77777777" w:rsidR="000F703D" w:rsidRPr="004976B9" w:rsidRDefault="000F703D" w:rsidP="004976B9">
      <w:pPr>
        <w:pStyle w:val="Outline"/>
        <w:tabs>
          <w:tab w:val="right" w:leader="dot" w:pos="8820"/>
        </w:tabs>
        <w:spacing w:before="0"/>
        <w:jc w:val="both"/>
        <w:rPr>
          <w:i/>
          <w:iCs/>
          <w:kern w:val="0"/>
          <w:szCs w:val="24"/>
          <w:lang w:val="es-HN"/>
        </w:rPr>
      </w:pPr>
    </w:p>
    <w:p w14:paraId="549BCBF8" w14:textId="77777777" w:rsidR="000F703D" w:rsidRPr="004976B9" w:rsidRDefault="000F703D" w:rsidP="004976B9">
      <w:pPr>
        <w:pStyle w:val="Outline"/>
        <w:spacing w:before="0"/>
        <w:jc w:val="right"/>
        <w:rPr>
          <w:i/>
          <w:iCs/>
          <w:kern w:val="0"/>
          <w:szCs w:val="24"/>
          <w:lang w:val="es-HN"/>
        </w:rPr>
      </w:pPr>
      <w:r w:rsidRPr="004976B9">
        <w:rPr>
          <w:i/>
          <w:iCs/>
          <w:kern w:val="0"/>
          <w:szCs w:val="24"/>
          <w:lang w:val="es-HN"/>
        </w:rPr>
        <w:tab/>
      </w:r>
      <w:r w:rsidRPr="004976B9">
        <w:rPr>
          <w:kern w:val="0"/>
          <w:szCs w:val="24"/>
          <w:lang w:val="es-HN"/>
        </w:rPr>
        <w:t xml:space="preserve">Fecha: </w:t>
      </w:r>
      <w:permStart w:id="476267721" w:edGrp="everyone"/>
      <w:r w:rsidRPr="004976B9">
        <w:rPr>
          <w:kern w:val="0"/>
          <w:szCs w:val="24"/>
          <w:lang w:val="es-HN"/>
        </w:rPr>
        <w:t>[</w:t>
      </w:r>
      <w:r w:rsidRPr="004976B9">
        <w:rPr>
          <w:i/>
          <w:iCs/>
          <w:kern w:val="0"/>
          <w:szCs w:val="24"/>
          <w:lang w:val="es-HN"/>
        </w:rPr>
        <w:t>Indicar la fecha (día, mes y año) de la presentación de la Oferta]</w:t>
      </w:r>
      <w:permEnd w:id="476267721"/>
    </w:p>
    <w:p w14:paraId="77ECCBB2" w14:textId="77777777" w:rsidR="000F703D" w:rsidRPr="004976B9" w:rsidRDefault="000F703D" w:rsidP="004976B9">
      <w:pPr>
        <w:pStyle w:val="Outline"/>
        <w:spacing w:before="0"/>
        <w:jc w:val="right"/>
        <w:rPr>
          <w:i/>
          <w:iCs/>
          <w:kern w:val="0"/>
          <w:szCs w:val="24"/>
          <w:lang w:val="es-HN"/>
        </w:rPr>
      </w:pPr>
      <w:r w:rsidRPr="004976B9">
        <w:rPr>
          <w:kern w:val="0"/>
          <w:szCs w:val="24"/>
          <w:lang w:val="es-HN"/>
        </w:rPr>
        <w:t>LPN No.</w:t>
      </w:r>
      <w:r w:rsidRPr="004976B9">
        <w:rPr>
          <w:i/>
          <w:iCs/>
          <w:kern w:val="0"/>
          <w:szCs w:val="24"/>
          <w:lang w:val="es-HN"/>
        </w:rPr>
        <w:t xml:space="preserve">: </w:t>
      </w:r>
      <w:permStart w:id="2032415690" w:edGrp="everyone"/>
      <w:r w:rsidRPr="004976B9">
        <w:rPr>
          <w:i/>
          <w:iCs/>
          <w:kern w:val="0"/>
          <w:szCs w:val="24"/>
          <w:lang w:val="es-HN"/>
        </w:rPr>
        <w:t>[indicar el número del proceso licitatorio]</w:t>
      </w:r>
      <w:permEnd w:id="2032415690"/>
    </w:p>
    <w:p w14:paraId="524F6D5D" w14:textId="77777777" w:rsidR="000F703D" w:rsidRPr="004976B9" w:rsidRDefault="000F703D" w:rsidP="004976B9">
      <w:pPr>
        <w:pStyle w:val="Outline"/>
        <w:tabs>
          <w:tab w:val="right" w:leader="dot" w:pos="8820"/>
        </w:tabs>
        <w:spacing w:before="0"/>
        <w:jc w:val="both"/>
        <w:rPr>
          <w:i/>
          <w:iCs/>
          <w:kern w:val="0"/>
          <w:szCs w:val="24"/>
          <w:lang w:val="es-HN"/>
        </w:rPr>
      </w:pPr>
    </w:p>
    <w:p w14:paraId="4C2372CF" w14:textId="77777777" w:rsidR="000F703D" w:rsidRPr="004976B9" w:rsidRDefault="000F703D" w:rsidP="004976B9">
      <w:pPr>
        <w:pStyle w:val="Outline"/>
        <w:tabs>
          <w:tab w:val="right" w:leader="dot" w:pos="8820"/>
        </w:tabs>
        <w:spacing w:before="0"/>
        <w:jc w:val="right"/>
        <w:rPr>
          <w:kern w:val="0"/>
          <w:szCs w:val="24"/>
          <w:lang w:val="es-HN"/>
        </w:rPr>
      </w:pPr>
      <w:r w:rsidRPr="004976B9">
        <w:rPr>
          <w:kern w:val="0"/>
          <w:szCs w:val="24"/>
          <w:lang w:val="es-HN"/>
        </w:rPr>
        <w:t xml:space="preserve">Página </w:t>
      </w:r>
      <w:permStart w:id="86130064" w:edGrp="everyone"/>
      <w:r w:rsidRPr="004976B9">
        <w:rPr>
          <w:kern w:val="0"/>
          <w:szCs w:val="24"/>
          <w:lang w:val="es-HN"/>
        </w:rPr>
        <w:t>____</w:t>
      </w:r>
      <w:permEnd w:id="86130064"/>
      <w:r w:rsidRPr="004976B9">
        <w:rPr>
          <w:kern w:val="0"/>
          <w:szCs w:val="24"/>
          <w:lang w:val="es-HN"/>
        </w:rPr>
        <w:t xml:space="preserve"> de </w:t>
      </w:r>
      <w:permStart w:id="1122641079" w:edGrp="everyone"/>
      <w:r w:rsidRPr="004976B9">
        <w:rPr>
          <w:kern w:val="0"/>
          <w:szCs w:val="24"/>
          <w:lang w:val="es-HN"/>
        </w:rPr>
        <w:t>____</w:t>
      </w:r>
      <w:permEnd w:id="1122641079"/>
      <w:r w:rsidRPr="004976B9">
        <w:rPr>
          <w:kern w:val="0"/>
          <w:szCs w:val="24"/>
          <w:lang w:val="es-HN"/>
        </w:rPr>
        <w:t xml:space="preserve"> páginas</w:t>
      </w:r>
    </w:p>
    <w:p w14:paraId="06F849DE" w14:textId="77777777" w:rsidR="000F703D" w:rsidRPr="004976B9" w:rsidRDefault="000F703D" w:rsidP="004976B9">
      <w:pPr>
        <w:pStyle w:val="Outline"/>
        <w:tabs>
          <w:tab w:val="right" w:leader="dot" w:pos="8820"/>
        </w:tabs>
        <w:spacing w:before="0"/>
        <w:jc w:val="both"/>
        <w:rPr>
          <w:i/>
          <w:iCs/>
          <w:kern w:val="0"/>
          <w:szCs w:val="24"/>
          <w:lang w:val="es-HN"/>
        </w:rPr>
      </w:pPr>
    </w:p>
    <w:p w14:paraId="7E3674E1" w14:textId="77777777" w:rsidR="000F703D" w:rsidRPr="004976B9" w:rsidRDefault="000F703D" w:rsidP="004976B9">
      <w:pPr>
        <w:pStyle w:val="Outline"/>
        <w:tabs>
          <w:tab w:val="right" w:leader="dot" w:pos="8820"/>
        </w:tabs>
        <w:spacing w:before="0"/>
        <w:jc w:val="both"/>
        <w:rPr>
          <w:kern w:val="0"/>
          <w:szCs w:val="24"/>
          <w:lang w:val="es-H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703D" w:rsidRPr="00474DDF" w14:paraId="419BEB07" w14:textId="77777777" w:rsidTr="000F703D">
        <w:trPr>
          <w:cantSplit/>
          <w:trHeight w:val="440"/>
        </w:trPr>
        <w:tc>
          <w:tcPr>
            <w:tcW w:w="9180" w:type="dxa"/>
          </w:tcPr>
          <w:p w14:paraId="0A2ED487" w14:textId="77777777" w:rsidR="000F703D" w:rsidRPr="004976B9" w:rsidRDefault="000F703D" w:rsidP="004976B9">
            <w:pPr>
              <w:suppressAutoHyphens/>
              <w:spacing w:before="60" w:after="140"/>
              <w:ind w:left="360" w:hanging="360"/>
              <w:rPr>
                <w:rFonts w:ascii="Times New Roman" w:hAnsi="Times New Roman" w:cs="Times New Roman"/>
                <w:lang w:val="es-HN"/>
              </w:rPr>
            </w:pPr>
            <w:r w:rsidRPr="004976B9">
              <w:rPr>
                <w:rFonts w:ascii="Times New Roman" w:hAnsi="Times New Roman" w:cs="Times New Roman"/>
                <w:spacing w:val="-2"/>
                <w:lang w:val="es-HN"/>
              </w:rPr>
              <w:t>1.  Nombre jurídico del Oferente</w:t>
            </w:r>
            <w:r w:rsidRPr="004976B9">
              <w:rPr>
                <w:rFonts w:ascii="Times New Roman" w:hAnsi="Times New Roman" w:cs="Times New Roman"/>
                <w:lang w:val="es-HN"/>
              </w:rPr>
              <w:t xml:space="preserve">  </w:t>
            </w:r>
            <w:permStart w:id="543898238" w:edGrp="everyone"/>
            <w:r w:rsidRPr="004976B9">
              <w:rPr>
                <w:rFonts w:ascii="Times New Roman" w:hAnsi="Times New Roman" w:cs="Times New Roman"/>
                <w:bCs/>
                <w:i/>
                <w:iCs/>
                <w:lang w:val="es-HN"/>
              </w:rPr>
              <w:t>[indicar el nombre jurídico del Oferente]</w:t>
            </w:r>
            <w:permEnd w:id="543898238"/>
          </w:p>
        </w:tc>
      </w:tr>
      <w:tr w:rsidR="000F703D" w:rsidRPr="00474DDF" w14:paraId="720BCB3B" w14:textId="77777777" w:rsidTr="000F703D">
        <w:trPr>
          <w:cantSplit/>
          <w:trHeight w:val="440"/>
        </w:trPr>
        <w:tc>
          <w:tcPr>
            <w:tcW w:w="9180" w:type="dxa"/>
          </w:tcPr>
          <w:p w14:paraId="159436EC"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2.  Nombre jurídico del miembro del Consorcio </w:t>
            </w:r>
            <w:permStart w:id="554724056" w:edGrp="everyone"/>
            <w:r w:rsidRPr="004976B9">
              <w:rPr>
                <w:rFonts w:ascii="Times New Roman" w:hAnsi="Times New Roman" w:cs="Times New Roman"/>
                <w:i/>
                <w:iCs/>
                <w:spacing w:val="-2"/>
                <w:lang w:val="es-HN"/>
              </w:rPr>
              <w:t>[indicar el Nombre jurídico del miembro del Consorcio]</w:t>
            </w:r>
            <w:permEnd w:id="554724056"/>
          </w:p>
        </w:tc>
      </w:tr>
      <w:tr w:rsidR="000F703D" w:rsidRPr="00474DDF" w14:paraId="6384AF61" w14:textId="77777777" w:rsidTr="000F703D">
        <w:trPr>
          <w:cantSplit/>
          <w:trHeight w:val="440"/>
        </w:trPr>
        <w:tc>
          <w:tcPr>
            <w:tcW w:w="9180" w:type="dxa"/>
          </w:tcPr>
          <w:p w14:paraId="49808BEC"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3.</w:t>
            </w:r>
            <w:r w:rsidRPr="004976B9">
              <w:rPr>
                <w:rFonts w:ascii="Times New Roman" w:hAnsi="Times New Roman" w:cs="Times New Roman"/>
                <w:spacing w:val="-2"/>
                <w:lang w:val="es-HN"/>
              </w:rPr>
              <w:tab/>
              <w:t xml:space="preserve">Nombre del País de constitución o incorporación del miembro del Consorcio </w:t>
            </w:r>
            <w:permStart w:id="2095389163" w:edGrp="everyone"/>
            <w:r w:rsidRPr="004976B9">
              <w:rPr>
                <w:rFonts w:ascii="Times New Roman" w:hAnsi="Times New Roman" w:cs="Times New Roman"/>
                <w:i/>
                <w:iCs/>
                <w:spacing w:val="-2"/>
                <w:lang w:val="es-HN"/>
              </w:rPr>
              <w:t>[indicar el nombre del País de constitución o incorporación del miembro del Consorcio]</w:t>
            </w:r>
            <w:permEnd w:id="2095389163"/>
          </w:p>
        </w:tc>
      </w:tr>
      <w:tr w:rsidR="000F703D" w:rsidRPr="00474DDF" w14:paraId="3017B7CA" w14:textId="77777777" w:rsidTr="000F703D">
        <w:trPr>
          <w:cantSplit/>
          <w:trHeight w:val="440"/>
        </w:trPr>
        <w:tc>
          <w:tcPr>
            <w:tcW w:w="9180" w:type="dxa"/>
          </w:tcPr>
          <w:p w14:paraId="7449037D" w14:textId="77777777" w:rsidR="000F703D" w:rsidRPr="004976B9" w:rsidRDefault="000F703D" w:rsidP="004976B9">
            <w:pPr>
              <w:suppressAutoHyphens/>
              <w:spacing w:before="60" w:after="140"/>
              <w:ind w:left="342" w:hanging="342"/>
              <w:rPr>
                <w:rFonts w:ascii="Times New Roman" w:hAnsi="Times New Roman" w:cs="Times New Roman"/>
                <w:spacing w:val="-2"/>
                <w:lang w:val="es-HN"/>
              </w:rPr>
            </w:pPr>
            <w:r w:rsidRPr="004976B9">
              <w:rPr>
                <w:rFonts w:ascii="Times New Roman" w:hAnsi="Times New Roman" w:cs="Times New Roman"/>
                <w:spacing w:val="-2"/>
                <w:lang w:val="es-HN"/>
              </w:rPr>
              <w:t xml:space="preserve">4.  Año de constitución o incorporación del miembro del Consorcio: </w:t>
            </w:r>
            <w:permStart w:id="1699757369" w:edGrp="everyone"/>
            <w:r w:rsidRPr="004976B9">
              <w:rPr>
                <w:rFonts w:ascii="Times New Roman" w:hAnsi="Times New Roman" w:cs="Times New Roman"/>
                <w:i/>
                <w:iCs/>
                <w:spacing w:val="-2"/>
                <w:lang w:val="es-HN"/>
              </w:rPr>
              <w:t>[indicar el año de constitución o incorporación del miembro del Consorcio]</w:t>
            </w:r>
            <w:permEnd w:id="1699757369"/>
          </w:p>
        </w:tc>
      </w:tr>
      <w:tr w:rsidR="000F703D" w:rsidRPr="00474DDF" w14:paraId="2CB49E28" w14:textId="77777777" w:rsidTr="000F703D">
        <w:trPr>
          <w:cantSplit/>
          <w:trHeight w:val="440"/>
        </w:trPr>
        <w:tc>
          <w:tcPr>
            <w:tcW w:w="9180" w:type="dxa"/>
          </w:tcPr>
          <w:p w14:paraId="18F29115" w14:textId="77777777" w:rsidR="000F703D" w:rsidRPr="004976B9" w:rsidRDefault="000F703D" w:rsidP="004976B9">
            <w:pPr>
              <w:suppressAutoHyphens/>
              <w:spacing w:before="60" w:after="140"/>
              <w:ind w:left="342" w:hanging="342"/>
              <w:rPr>
                <w:rFonts w:ascii="Times New Roman" w:hAnsi="Times New Roman" w:cs="Times New Roman"/>
                <w:spacing w:val="-2"/>
                <w:lang w:val="es-HN"/>
              </w:rPr>
            </w:pPr>
            <w:r w:rsidRPr="004976B9">
              <w:rPr>
                <w:rFonts w:ascii="Times New Roman" w:hAnsi="Times New Roman" w:cs="Times New Roman"/>
                <w:spacing w:val="-2"/>
                <w:lang w:val="es-HN"/>
              </w:rPr>
              <w:t xml:space="preserve">5.  Dirección jurídica del miembro del Consorcio en el País donde está constituido o incorporado: </w:t>
            </w:r>
            <w:permStart w:id="533035250" w:edGrp="everyone"/>
            <w:r w:rsidRPr="004976B9">
              <w:rPr>
                <w:rFonts w:ascii="Times New Roman" w:hAnsi="Times New Roman" w:cs="Times New Roman"/>
                <w:i/>
                <w:iCs/>
                <w:spacing w:val="-2"/>
                <w:lang w:val="es-HN"/>
              </w:rPr>
              <w:t>[Dirección jurídica del miembro del Consorcio en el país donde está constituido o incorporado]</w:t>
            </w:r>
            <w:permEnd w:id="533035250"/>
          </w:p>
        </w:tc>
      </w:tr>
      <w:tr w:rsidR="000F703D" w:rsidRPr="00474DDF" w14:paraId="3B760277" w14:textId="77777777" w:rsidTr="000F703D">
        <w:trPr>
          <w:cantSplit/>
          <w:trHeight w:val="440"/>
        </w:trPr>
        <w:tc>
          <w:tcPr>
            <w:tcW w:w="9180" w:type="dxa"/>
          </w:tcPr>
          <w:p w14:paraId="282441F8" w14:textId="77777777" w:rsidR="000F703D" w:rsidRPr="004976B9" w:rsidRDefault="000F703D" w:rsidP="004976B9">
            <w:pPr>
              <w:suppressAutoHyphens/>
              <w:spacing w:before="60" w:after="140"/>
              <w:ind w:left="360" w:hanging="360"/>
              <w:rPr>
                <w:rFonts w:ascii="Times New Roman" w:hAnsi="Times New Roman" w:cs="Times New Roman"/>
                <w:spacing w:val="-2"/>
                <w:lang w:val="es-HN"/>
              </w:rPr>
            </w:pPr>
            <w:r w:rsidRPr="004976B9">
              <w:rPr>
                <w:rFonts w:ascii="Times New Roman" w:hAnsi="Times New Roman" w:cs="Times New Roman"/>
                <w:spacing w:val="-2"/>
                <w:lang w:val="es-HN"/>
              </w:rPr>
              <w:t>6.  Información sobre el Representante Autorizado del miembro del Consorcio:</w:t>
            </w:r>
          </w:p>
          <w:p w14:paraId="12038DFB"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 xml:space="preserve">Nombre: </w:t>
            </w:r>
            <w:permStart w:id="1283853671" w:edGrp="everyone"/>
            <w:r w:rsidRPr="004976B9">
              <w:rPr>
                <w:rFonts w:ascii="Times New Roman" w:hAnsi="Times New Roman" w:cs="Times New Roman"/>
                <w:i/>
                <w:iCs/>
                <w:spacing w:val="-2"/>
                <w:lang w:val="es-HN"/>
              </w:rPr>
              <w:t>[indicar el nombre del representante autorizado del miembro del Consorcio]</w:t>
            </w:r>
            <w:permEnd w:id="1283853671"/>
          </w:p>
          <w:p w14:paraId="2D6A8338"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Dirección:</w:t>
            </w:r>
            <w:r w:rsidRPr="004976B9">
              <w:rPr>
                <w:rFonts w:ascii="Times New Roman" w:hAnsi="Times New Roman" w:cs="Times New Roman"/>
                <w:i/>
                <w:iCs/>
                <w:spacing w:val="-2"/>
                <w:lang w:val="es-HN"/>
              </w:rPr>
              <w:t xml:space="preserve"> </w:t>
            </w:r>
            <w:permStart w:id="1093497204" w:edGrp="everyone"/>
            <w:r w:rsidRPr="004976B9">
              <w:rPr>
                <w:rFonts w:ascii="Times New Roman" w:hAnsi="Times New Roman" w:cs="Times New Roman"/>
                <w:i/>
                <w:iCs/>
                <w:spacing w:val="-2"/>
                <w:lang w:val="es-HN"/>
              </w:rPr>
              <w:t>[indicar la dirección del representante autorizado del miembro del Consorcio]</w:t>
            </w:r>
            <w:permEnd w:id="1093497204"/>
          </w:p>
          <w:p w14:paraId="6A38B530"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Números de teléfono y facsímile</w:t>
            </w:r>
            <w:r w:rsidRPr="004976B9">
              <w:rPr>
                <w:rFonts w:ascii="Times New Roman" w:hAnsi="Times New Roman" w:cs="Times New Roman"/>
                <w:i/>
                <w:iCs/>
                <w:spacing w:val="-2"/>
                <w:lang w:val="es-HN"/>
              </w:rPr>
              <w:t xml:space="preserve">: </w:t>
            </w:r>
            <w:permStart w:id="994251094" w:edGrp="everyone"/>
            <w:r w:rsidRPr="004976B9">
              <w:rPr>
                <w:rFonts w:ascii="Times New Roman" w:hAnsi="Times New Roman" w:cs="Times New Roman"/>
                <w:i/>
                <w:iCs/>
                <w:spacing w:val="-2"/>
                <w:lang w:val="es-HN"/>
              </w:rPr>
              <w:t>[[indicar los números de teléfono y facsímile del representante autorizado del miembro del Consorcio]</w:t>
            </w:r>
            <w:permEnd w:id="994251094"/>
          </w:p>
          <w:p w14:paraId="1C8BD4F8" w14:textId="77777777" w:rsidR="000F703D" w:rsidRPr="004976B9" w:rsidRDefault="000F703D" w:rsidP="004976B9">
            <w:pPr>
              <w:suppressAutoHyphens/>
              <w:spacing w:before="60" w:after="140"/>
              <w:ind w:left="342" w:hanging="342"/>
              <w:rPr>
                <w:rFonts w:ascii="Times New Roman" w:hAnsi="Times New Roman" w:cs="Times New Roman"/>
                <w:spacing w:val="-2"/>
                <w:lang w:val="es-HN"/>
              </w:rPr>
            </w:pPr>
            <w:r w:rsidRPr="004976B9">
              <w:rPr>
                <w:rFonts w:ascii="Times New Roman" w:hAnsi="Times New Roman" w:cs="Times New Roman"/>
                <w:spacing w:val="-2"/>
                <w:lang w:val="es-HN"/>
              </w:rPr>
              <w:tab/>
              <w:t xml:space="preserve">Dirección de correo electrónico: </w:t>
            </w:r>
            <w:permStart w:id="759647044" w:edGrp="everyone"/>
            <w:r w:rsidRPr="004976B9">
              <w:rPr>
                <w:rFonts w:ascii="Times New Roman" w:hAnsi="Times New Roman" w:cs="Times New Roman"/>
                <w:i/>
                <w:iCs/>
                <w:spacing w:val="-2"/>
                <w:lang w:val="es-HN"/>
              </w:rPr>
              <w:t>[[indicar la dirección de correo electrónico del representante autorizado del miembro del Consorcio]</w:t>
            </w:r>
            <w:permEnd w:id="759647044"/>
          </w:p>
        </w:tc>
      </w:tr>
      <w:tr w:rsidR="000F703D" w:rsidRPr="00474DDF" w14:paraId="226487E2" w14:textId="77777777" w:rsidTr="000F703D">
        <w:trPr>
          <w:cantSplit/>
          <w:trHeight w:val="440"/>
        </w:trPr>
        <w:tc>
          <w:tcPr>
            <w:tcW w:w="9180" w:type="dxa"/>
          </w:tcPr>
          <w:p w14:paraId="394956F0" w14:textId="77777777" w:rsidR="000F703D" w:rsidRPr="004976B9" w:rsidRDefault="000F703D" w:rsidP="004976B9">
            <w:pPr>
              <w:suppressAutoHyphens/>
              <w:spacing w:before="60" w:after="140"/>
              <w:ind w:left="360" w:hanging="360"/>
              <w:jc w:val="both"/>
              <w:rPr>
                <w:rFonts w:ascii="Times New Roman" w:hAnsi="Times New Roman" w:cs="Times New Roman"/>
                <w:i/>
                <w:iCs/>
                <w:spacing w:val="-2"/>
                <w:lang w:val="es-HN"/>
              </w:rPr>
            </w:pPr>
            <w:r w:rsidRPr="004976B9">
              <w:rPr>
                <w:rFonts w:ascii="Times New Roman" w:hAnsi="Times New Roman" w:cs="Times New Roman"/>
                <w:spacing w:val="-2"/>
                <w:lang w:val="es-HN"/>
              </w:rPr>
              <w:t>7.</w:t>
            </w:r>
            <w:r w:rsidRPr="004976B9">
              <w:rPr>
                <w:rFonts w:ascii="Times New Roman" w:hAnsi="Times New Roman" w:cs="Times New Roman"/>
                <w:spacing w:val="-2"/>
                <w:lang w:val="es-HN"/>
              </w:rPr>
              <w:tab/>
              <w:t xml:space="preserve">Copias adjuntas de documentos originales de: </w:t>
            </w:r>
            <w:permStart w:id="916143936" w:edGrp="everyone"/>
            <w:r w:rsidRPr="004976B9">
              <w:rPr>
                <w:rFonts w:ascii="Times New Roman" w:hAnsi="Times New Roman" w:cs="Times New Roman"/>
                <w:i/>
                <w:iCs/>
                <w:spacing w:val="-2"/>
                <w:lang w:val="es-HN"/>
              </w:rPr>
              <w:t>[marcar la(s) casillas(s) de los documentos adjuntos]</w:t>
            </w:r>
            <w:permEnd w:id="916143936"/>
          </w:p>
          <w:p w14:paraId="4D990882" w14:textId="77777777" w:rsidR="000F703D" w:rsidRPr="004976B9" w:rsidRDefault="000F703D" w:rsidP="004976B9">
            <w:pPr>
              <w:suppressAutoHyphens/>
              <w:spacing w:before="60" w:after="140"/>
              <w:ind w:left="360" w:hanging="360"/>
              <w:jc w:val="both"/>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Estatutos de la Sociedad de la empresa indicada en el párrafo 2 anterior, y de conformidad con las Sub cláusulas 4.1 y 4.2 de las IAO.</w:t>
            </w:r>
          </w:p>
          <w:p w14:paraId="02E83C78" w14:textId="77777777" w:rsidR="000F703D" w:rsidRPr="004976B9" w:rsidRDefault="000F703D" w:rsidP="004976B9">
            <w:pPr>
              <w:suppressAutoHyphens/>
              <w:spacing w:before="60" w:after="140"/>
              <w:ind w:left="360" w:hanging="360"/>
              <w:jc w:val="both"/>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Si se trata de un ente gubernamental Hondureño, documentación que acredite su autonomía jurídica y financiera y el cumplimiento con las leyes comerciales, de conformidad con la Sub cláusula 4.4 de las IAO.</w:t>
            </w:r>
          </w:p>
        </w:tc>
      </w:tr>
    </w:tbl>
    <w:p w14:paraId="05BDBD1A" w14:textId="77777777" w:rsidR="000F703D" w:rsidRPr="004976B9" w:rsidRDefault="000F703D" w:rsidP="004976B9">
      <w:pPr>
        <w:pStyle w:val="Outline"/>
        <w:tabs>
          <w:tab w:val="right" w:leader="dot" w:pos="8820"/>
        </w:tabs>
        <w:spacing w:before="0"/>
        <w:jc w:val="both"/>
        <w:rPr>
          <w:kern w:val="0"/>
          <w:szCs w:val="24"/>
          <w:lang w:val="es-HN"/>
        </w:rPr>
      </w:pPr>
    </w:p>
    <w:p w14:paraId="5B0C4A50" w14:textId="77777777" w:rsidR="000F703D" w:rsidRPr="004976B9" w:rsidRDefault="000F703D" w:rsidP="004976B9">
      <w:pPr>
        <w:pStyle w:val="SectionIVHeader"/>
        <w:rPr>
          <w:lang w:val="es-HN"/>
        </w:rPr>
      </w:pPr>
      <w:r w:rsidRPr="004976B9">
        <w:rPr>
          <w:lang w:val="es-HN"/>
        </w:rPr>
        <w:br w:type="page"/>
      </w:r>
      <w:r w:rsidRPr="004976B9">
        <w:rPr>
          <w:lang w:val="es-HN"/>
        </w:rPr>
        <w:lastRenderedPageBreak/>
        <w:t xml:space="preserve"> </w:t>
      </w:r>
      <w:bookmarkStart w:id="64" w:name="_Toc473813028"/>
      <w:r w:rsidRPr="004976B9">
        <w:rPr>
          <w:lang w:val="es-HN"/>
        </w:rPr>
        <w:t>Formulario de Presentación de la Oferta</w:t>
      </w:r>
      <w:bookmarkEnd w:id="64"/>
    </w:p>
    <w:p w14:paraId="018BBDED" w14:textId="77777777" w:rsidR="000F703D" w:rsidRPr="004976B9" w:rsidRDefault="000F703D" w:rsidP="004976B9">
      <w:pPr>
        <w:pStyle w:val="Outline"/>
        <w:tabs>
          <w:tab w:val="right" w:leader="dot" w:pos="8820"/>
        </w:tabs>
        <w:spacing w:before="0"/>
        <w:jc w:val="both"/>
        <w:rPr>
          <w:i/>
          <w:iCs/>
          <w:kern w:val="0"/>
          <w:szCs w:val="24"/>
          <w:lang w:val="es-HN"/>
        </w:rPr>
      </w:pPr>
      <w:permStart w:id="923668745" w:edGrp="everyone"/>
      <w:r w:rsidRPr="004976B9">
        <w:rPr>
          <w:i/>
          <w:iCs/>
          <w:kern w:val="0"/>
          <w:szCs w:val="24"/>
          <w:lang w:val="es-HN"/>
        </w:rPr>
        <w:t>[El Oferente completará este formulario de acuerdo con las instrucciones indicadas. No se permitirán alteraciones a este formulario ni se aceptarán substituciones.]</w:t>
      </w:r>
      <w:permEnd w:id="923668745"/>
    </w:p>
    <w:p w14:paraId="6901DEEC" w14:textId="77777777" w:rsidR="000F703D" w:rsidRPr="004976B9" w:rsidRDefault="000F703D" w:rsidP="004976B9">
      <w:pPr>
        <w:pStyle w:val="Outline"/>
        <w:tabs>
          <w:tab w:val="right" w:leader="dot" w:pos="8820"/>
        </w:tabs>
        <w:spacing w:before="0"/>
        <w:jc w:val="both"/>
        <w:rPr>
          <w:i/>
          <w:iCs/>
          <w:kern w:val="0"/>
          <w:szCs w:val="24"/>
          <w:lang w:val="es-HN"/>
        </w:rPr>
      </w:pPr>
    </w:p>
    <w:p w14:paraId="07D1FBED" w14:textId="77777777" w:rsidR="000F703D" w:rsidRPr="004976B9" w:rsidRDefault="000F703D" w:rsidP="004976B9">
      <w:pPr>
        <w:pStyle w:val="Outline"/>
        <w:spacing w:before="0"/>
        <w:jc w:val="right"/>
        <w:rPr>
          <w:i/>
          <w:iCs/>
          <w:kern w:val="0"/>
          <w:szCs w:val="24"/>
          <w:lang w:val="es-HN"/>
        </w:rPr>
      </w:pPr>
      <w:r w:rsidRPr="004976B9">
        <w:rPr>
          <w:kern w:val="0"/>
          <w:szCs w:val="24"/>
          <w:lang w:val="es-HN"/>
        </w:rPr>
        <w:t xml:space="preserve">Fecha: </w:t>
      </w:r>
      <w:permStart w:id="648561218" w:edGrp="everyone"/>
      <w:r w:rsidRPr="004976B9">
        <w:rPr>
          <w:i/>
          <w:iCs/>
          <w:kern w:val="0"/>
          <w:szCs w:val="24"/>
          <w:lang w:val="es-HN"/>
        </w:rPr>
        <w:t>[Indicar la fecha (día, mes y año) de la presentación de la Oferta]</w:t>
      </w:r>
      <w:permEnd w:id="648561218"/>
    </w:p>
    <w:p w14:paraId="1DBA592A" w14:textId="77777777" w:rsidR="000F703D" w:rsidRPr="004976B9" w:rsidRDefault="000F703D" w:rsidP="004976B9">
      <w:pPr>
        <w:pStyle w:val="Outline"/>
        <w:spacing w:before="0"/>
        <w:jc w:val="right"/>
        <w:rPr>
          <w:i/>
          <w:iCs/>
          <w:kern w:val="0"/>
          <w:szCs w:val="24"/>
          <w:lang w:val="es-HN"/>
        </w:rPr>
      </w:pPr>
      <w:r w:rsidRPr="004976B9">
        <w:rPr>
          <w:kern w:val="0"/>
          <w:szCs w:val="24"/>
          <w:lang w:val="es-HN"/>
        </w:rPr>
        <w:t>LPN No.</w:t>
      </w:r>
      <w:r w:rsidRPr="004976B9">
        <w:rPr>
          <w:i/>
          <w:iCs/>
          <w:kern w:val="0"/>
          <w:szCs w:val="24"/>
          <w:lang w:val="es-HN"/>
        </w:rPr>
        <w:t xml:space="preserve">: </w:t>
      </w:r>
      <w:permStart w:id="2029073731" w:edGrp="everyone"/>
      <w:r w:rsidRPr="004976B9">
        <w:rPr>
          <w:i/>
          <w:iCs/>
          <w:kern w:val="0"/>
          <w:szCs w:val="24"/>
          <w:lang w:val="es-HN"/>
        </w:rPr>
        <w:t>[indicar el número del proceso licitatorio]</w:t>
      </w:r>
      <w:permEnd w:id="2029073731"/>
    </w:p>
    <w:p w14:paraId="2BC1002D" w14:textId="77777777" w:rsidR="000F703D" w:rsidRPr="004976B9" w:rsidRDefault="000F703D" w:rsidP="004976B9">
      <w:pPr>
        <w:pStyle w:val="Outline"/>
        <w:spacing w:before="0"/>
        <w:jc w:val="both"/>
        <w:rPr>
          <w:i/>
          <w:iCs/>
          <w:kern w:val="0"/>
          <w:szCs w:val="24"/>
          <w:lang w:val="es-HN"/>
        </w:rPr>
      </w:pPr>
    </w:p>
    <w:p w14:paraId="26309AA9" w14:textId="77777777" w:rsidR="000F703D" w:rsidRPr="004976B9" w:rsidRDefault="000F703D" w:rsidP="004976B9">
      <w:pPr>
        <w:numPr>
          <w:ilvl w:val="12"/>
          <w:numId w:val="0"/>
        </w:numPr>
        <w:suppressAutoHyphens/>
        <w:jc w:val="both"/>
        <w:rPr>
          <w:rFonts w:ascii="Times New Roman" w:hAnsi="Times New Roman" w:cs="Times New Roman"/>
          <w:lang w:val="es-HN"/>
        </w:rPr>
      </w:pPr>
      <w:r w:rsidRPr="004976B9">
        <w:rPr>
          <w:rFonts w:ascii="Times New Roman" w:hAnsi="Times New Roman" w:cs="Times New Roman"/>
          <w:iCs/>
          <w:lang w:val="es-HN"/>
        </w:rPr>
        <w:t>A:</w:t>
      </w:r>
      <w:r w:rsidRPr="004976B9">
        <w:rPr>
          <w:rFonts w:ascii="Times New Roman" w:hAnsi="Times New Roman" w:cs="Times New Roman"/>
          <w:i/>
          <w:lang w:val="es-HN"/>
        </w:rPr>
        <w:t xml:space="preserve"> </w:t>
      </w:r>
      <w:permStart w:id="978942308" w:edGrp="everyone"/>
      <w:r w:rsidRPr="004976B9">
        <w:rPr>
          <w:rFonts w:ascii="Times New Roman" w:hAnsi="Times New Roman" w:cs="Times New Roman"/>
          <w:i/>
          <w:lang w:val="es-HN"/>
        </w:rPr>
        <w:t>[nombre completo y dirección del Comprador</w:t>
      </w:r>
      <w:r w:rsidRPr="004976B9">
        <w:rPr>
          <w:rFonts w:ascii="Times New Roman" w:hAnsi="Times New Roman" w:cs="Times New Roman"/>
          <w:i/>
          <w:sz w:val="20"/>
          <w:lang w:val="es-HN"/>
        </w:rPr>
        <w:t>]</w:t>
      </w:r>
      <w:permEnd w:id="978942308"/>
    </w:p>
    <w:p w14:paraId="31AA16D8" w14:textId="77777777" w:rsidR="000F703D" w:rsidRPr="004976B9" w:rsidRDefault="000F703D" w:rsidP="004976B9">
      <w:pPr>
        <w:pStyle w:val="Sub-ClauseText"/>
        <w:numPr>
          <w:ilvl w:val="12"/>
          <w:numId w:val="0"/>
        </w:numPr>
        <w:suppressAutoHyphens/>
        <w:spacing w:before="0" w:after="0"/>
        <w:rPr>
          <w:spacing w:val="0"/>
          <w:szCs w:val="24"/>
          <w:lang w:val="es-HN"/>
        </w:rPr>
      </w:pPr>
      <w:r w:rsidRPr="004976B9">
        <w:rPr>
          <w:spacing w:val="0"/>
          <w:szCs w:val="24"/>
          <w:lang w:val="es-HN"/>
        </w:rPr>
        <w:t xml:space="preserve">Nosotros, los suscritos, declaramos que: </w:t>
      </w:r>
    </w:p>
    <w:p w14:paraId="653B20F4"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286C0B3B"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Hemos examinado y no hallamos objeción alguna a los documentos de licitación, incluso sus Enmiendas Nos. </w:t>
      </w:r>
      <w:permStart w:id="350232294" w:edGrp="everyone"/>
      <w:r w:rsidRPr="004976B9">
        <w:rPr>
          <w:rFonts w:ascii="Times New Roman" w:hAnsi="Times New Roman" w:cs="Times New Roman"/>
          <w:i/>
          <w:lang w:val="es-HN"/>
        </w:rPr>
        <w:t>[indicar el número y la fecha de emisión de cada Enmienda]</w:t>
      </w:r>
      <w:permEnd w:id="350232294"/>
      <w:r w:rsidRPr="004976B9">
        <w:rPr>
          <w:rFonts w:ascii="Times New Roman" w:hAnsi="Times New Roman" w:cs="Times New Roman"/>
          <w:i/>
          <w:lang w:val="es-HN"/>
        </w:rPr>
        <w:t>;</w:t>
      </w:r>
    </w:p>
    <w:p w14:paraId="53F7A110"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5DEAB95A"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Ofrecemos proveer los siguientes Bienes y Servicios Conexos de conformidad con los Documentos de Licitación y de acuerdo con el Plan de Entregas establecido en la Lista de Requerimientos: </w:t>
      </w:r>
      <w:permStart w:id="1683751147" w:edGrp="everyone"/>
      <w:r w:rsidRPr="004976B9">
        <w:rPr>
          <w:rFonts w:ascii="Times New Roman" w:hAnsi="Times New Roman" w:cs="Times New Roman"/>
          <w:i/>
          <w:lang w:val="es-HN"/>
        </w:rPr>
        <w:t>[indicar una descripción breve de los bienes y servicios conexos]</w:t>
      </w:r>
      <w:permEnd w:id="1683751147"/>
      <w:r w:rsidRPr="004976B9">
        <w:rPr>
          <w:rFonts w:ascii="Times New Roman" w:hAnsi="Times New Roman" w:cs="Times New Roman"/>
          <w:i/>
          <w:lang w:val="es-HN"/>
        </w:rPr>
        <w:t>;</w:t>
      </w:r>
    </w:p>
    <w:p w14:paraId="10D5AA09" w14:textId="77777777" w:rsidR="000F703D" w:rsidRPr="004976B9" w:rsidRDefault="000F703D" w:rsidP="004976B9">
      <w:pPr>
        <w:tabs>
          <w:tab w:val="num" w:pos="540"/>
        </w:tabs>
        <w:suppressAutoHyphens/>
        <w:ind w:left="540" w:hanging="540"/>
        <w:jc w:val="both"/>
        <w:rPr>
          <w:rFonts w:ascii="Times New Roman" w:hAnsi="Times New Roman" w:cs="Times New Roman"/>
          <w:i/>
          <w:sz w:val="20"/>
          <w:lang w:val="es-HN"/>
        </w:rPr>
      </w:pPr>
    </w:p>
    <w:p w14:paraId="6FE8C3CE"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El precio total de nuestra Oferta, excluyendo cualquier descuento ofrecido en el rubro (d) a continuación es: </w:t>
      </w:r>
      <w:permStart w:id="104951374" w:edGrp="everyone"/>
      <w:r w:rsidRPr="004976B9">
        <w:rPr>
          <w:rFonts w:ascii="Times New Roman" w:hAnsi="Times New Roman" w:cs="Times New Roman"/>
          <w:i/>
          <w:lang w:val="es-HN"/>
        </w:rPr>
        <w:t>[indicar el precio total de la oferta en palabras y en cifras, indicando las diferentes cifras en las monedas respectivas]</w:t>
      </w:r>
      <w:permEnd w:id="104951374"/>
      <w:r w:rsidRPr="004976B9">
        <w:rPr>
          <w:rFonts w:ascii="Times New Roman" w:hAnsi="Times New Roman" w:cs="Times New Roman"/>
          <w:i/>
          <w:lang w:val="es-HN"/>
        </w:rPr>
        <w:t>;</w:t>
      </w:r>
      <w:r w:rsidRPr="004976B9">
        <w:rPr>
          <w:rFonts w:ascii="Times New Roman" w:hAnsi="Times New Roman" w:cs="Times New Roman"/>
          <w:i/>
          <w:sz w:val="20"/>
          <w:lang w:val="es-HN"/>
        </w:rPr>
        <w:t xml:space="preserve"> </w:t>
      </w:r>
      <w:r w:rsidRPr="004976B9">
        <w:rPr>
          <w:rFonts w:ascii="Times New Roman" w:hAnsi="Times New Roman" w:cs="Times New Roman"/>
          <w:lang w:val="es-HN"/>
        </w:rPr>
        <w:t xml:space="preserve"> </w:t>
      </w:r>
    </w:p>
    <w:p w14:paraId="4FAC99F1"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2B9A7FCE"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Los descuentos ofrecidos y la metodología para su aplicación son: </w:t>
      </w:r>
    </w:p>
    <w:p w14:paraId="6125BFBA"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00391DC3" w14:textId="77777777" w:rsidR="000F703D" w:rsidRPr="004976B9" w:rsidRDefault="000F703D" w:rsidP="004976B9">
      <w:pPr>
        <w:tabs>
          <w:tab w:val="num" w:pos="851"/>
        </w:tabs>
        <w:suppressAutoHyphens/>
        <w:ind w:left="709" w:hanging="142"/>
        <w:jc w:val="both"/>
        <w:rPr>
          <w:rFonts w:ascii="Times New Roman" w:hAnsi="Times New Roman" w:cs="Times New Roman"/>
          <w:lang w:val="es-HN"/>
        </w:rPr>
      </w:pPr>
      <w:r w:rsidRPr="004976B9">
        <w:rPr>
          <w:rFonts w:ascii="Times New Roman" w:hAnsi="Times New Roman" w:cs="Times New Roman"/>
          <w:b/>
          <w:bCs/>
          <w:lang w:val="es-HN"/>
        </w:rPr>
        <w:tab/>
        <w:t xml:space="preserve">Descuentos.  </w:t>
      </w:r>
      <w:r w:rsidRPr="004976B9">
        <w:rPr>
          <w:rFonts w:ascii="Times New Roman" w:hAnsi="Times New Roman" w:cs="Times New Roman"/>
          <w:lang w:val="es-HN"/>
        </w:rPr>
        <w:t xml:space="preserve">Si nuestra oferta es aceptada, los siguientes descuentos serán aplicables: </w:t>
      </w:r>
      <w:r w:rsidRPr="004976B9">
        <w:rPr>
          <w:rFonts w:ascii="Times New Roman" w:hAnsi="Times New Roman" w:cs="Times New Roman"/>
          <w:i/>
          <w:iCs/>
          <w:lang w:val="es-HN"/>
        </w:rPr>
        <w:t xml:space="preserve"> </w:t>
      </w:r>
      <w:permStart w:id="695143215" w:edGrp="everyone"/>
      <w:r w:rsidRPr="004976B9">
        <w:rPr>
          <w:rFonts w:ascii="Times New Roman" w:hAnsi="Times New Roman" w:cs="Times New Roman"/>
          <w:i/>
          <w:iCs/>
          <w:lang w:val="es-HN"/>
        </w:rPr>
        <w:t>[detallar cada descuento ofrecido y el artículo específico en la Lista de Bienes al que aplica el descuento]</w:t>
      </w:r>
      <w:permEnd w:id="695143215"/>
      <w:r w:rsidRPr="004976B9">
        <w:rPr>
          <w:rFonts w:ascii="Times New Roman" w:hAnsi="Times New Roman" w:cs="Times New Roman"/>
          <w:lang w:val="es-HN"/>
        </w:rPr>
        <w:t>.</w:t>
      </w:r>
    </w:p>
    <w:p w14:paraId="2A37777D" w14:textId="77777777" w:rsidR="000F703D" w:rsidRPr="004976B9" w:rsidRDefault="000F703D" w:rsidP="004976B9">
      <w:pPr>
        <w:tabs>
          <w:tab w:val="num" w:pos="851"/>
        </w:tabs>
        <w:suppressAutoHyphens/>
        <w:ind w:left="709" w:hanging="142"/>
        <w:jc w:val="both"/>
        <w:rPr>
          <w:rFonts w:ascii="Times New Roman" w:hAnsi="Times New Roman" w:cs="Times New Roman"/>
          <w:i/>
          <w:iCs/>
          <w:lang w:val="es-HN"/>
        </w:rPr>
      </w:pPr>
      <w:r w:rsidRPr="004976B9">
        <w:rPr>
          <w:rFonts w:ascii="Times New Roman" w:hAnsi="Times New Roman" w:cs="Times New Roman"/>
          <w:lang w:val="es-HN"/>
        </w:rPr>
        <w:br/>
      </w:r>
      <w:r w:rsidRPr="004976B9">
        <w:rPr>
          <w:rFonts w:ascii="Times New Roman" w:hAnsi="Times New Roman" w:cs="Times New Roman"/>
          <w:b/>
          <w:bCs/>
          <w:lang w:val="es-HN"/>
        </w:rPr>
        <w:t xml:space="preserve">Metodología y Aplicación de los Descuentos.  </w:t>
      </w:r>
      <w:r w:rsidRPr="004976B9">
        <w:rPr>
          <w:rFonts w:ascii="Times New Roman" w:hAnsi="Times New Roman" w:cs="Times New Roman"/>
          <w:lang w:val="es-HN"/>
        </w:rPr>
        <w:t xml:space="preserve">Los descuentos se aplicarán de acuerdo a la siguiente metodología: </w:t>
      </w:r>
      <w:permStart w:id="716719749" w:edGrp="everyone"/>
      <w:r w:rsidRPr="004976B9">
        <w:rPr>
          <w:rFonts w:ascii="Times New Roman" w:hAnsi="Times New Roman" w:cs="Times New Roman"/>
          <w:i/>
          <w:iCs/>
          <w:lang w:val="es-HN"/>
        </w:rPr>
        <w:t>[Detallar la metodología que se  aplicará a los descuentos]</w:t>
      </w:r>
      <w:permEnd w:id="716719749"/>
      <w:r w:rsidRPr="004976B9">
        <w:rPr>
          <w:rFonts w:ascii="Times New Roman" w:hAnsi="Times New Roman" w:cs="Times New Roman"/>
          <w:i/>
          <w:iCs/>
          <w:lang w:val="es-HN"/>
        </w:rPr>
        <w:t>;</w:t>
      </w:r>
    </w:p>
    <w:p w14:paraId="2CEFD25A" w14:textId="77777777" w:rsidR="000F703D" w:rsidRPr="004976B9" w:rsidRDefault="000F703D" w:rsidP="004976B9">
      <w:pPr>
        <w:tabs>
          <w:tab w:val="num" w:pos="540"/>
        </w:tabs>
        <w:suppressAutoHyphens/>
        <w:ind w:left="540" w:hanging="540"/>
        <w:jc w:val="both"/>
        <w:rPr>
          <w:rFonts w:ascii="Times New Roman" w:hAnsi="Times New Roman" w:cs="Times New Roman"/>
          <w:i/>
          <w:iCs/>
          <w:lang w:val="es-HN"/>
        </w:rPr>
      </w:pPr>
    </w:p>
    <w:p w14:paraId="076583B1"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5C79CB3B"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47767D89"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Si nuestra oferta es aceptada, nos comprometemos a obtener una Garantía de Cumplimiento del Contrato de conformidad con la Cláusula 44 de las IAO y Cláusula 17 de las CGC;</w:t>
      </w:r>
    </w:p>
    <w:p w14:paraId="27BAC836"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439F987B"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La nacionalidad del oferente es: </w:t>
      </w:r>
      <w:permStart w:id="1716654873" w:edGrp="everyone"/>
      <w:r w:rsidRPr="004976B9">
        <w:rPr>
          <w:rFonts w:ascii="Times New Roman" w:hAnsi="Times New Roman" w:cs="Times New Roman"/>
          <w:lang w:val="es-HN"/>
        </w:rPr>
        <w:t>[indicar la nacionalidad del Oferente, incluso la de todos los miembros que comprende el Oferente, si el Oferente es un Consorcio]</w:t>
      </w:r>
      <w:permEnd w:id="1716654873"/>
    </w:p>
    <w:p w14:paraId="5CA990DB" w14:textId="77777777" w:rsidR="000F703D" w:rsidRPr="004976B9" w:rsidRDefault="000F703D" w:rsidP="004976B9">
      <w:pPr>
        <w:suppressAutoHyphens/>
        <w:ind w:left="720"/>
        <w:jc w:val="both"/>
        <w:rPr>
          <w:rFonts w:ascii="Times New Roman" w:hAnsi="Times New Roman" w:cs="Times New Roman"/>
          <w:lang w:val="es-HN"/>
        </w:rPr>
      </w:pPr>
    </w:p>
    <w:p w14:paraId="70270A28"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No tenemos conflicto de intereses de conformidad con la Cláusula 4 de las IAO; </w:t>
      </w:r>
    </w:p>
    <w:p w14:paraId="24BD9040" w14:textId="77777777" w:rsidR="000F703D" w:rsidRPr="004976B9" w:rsidRDefault="000F703D" w:rsidP="004976B9">
      <w:pPr>
        <w:suppressAutoHyphens/>
        <w:ind w:left="720"/>
        <w:jc w:val="both"/>
        <w:rPr>
          <w:rFonts w:ascii="Times New Roman" w:hAnsi="Times New Roman" w:cs="Times New Roman"/>
          <w:lang w:val="es-HN"/>
        </w:rPr>
      </w:pPr>
    </w:p>
    <w:p w14:paraId="1753BA80"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Nuestra empresa, sus afiliados o subsidiarias, incluyendo todos los subcontratistas o proveedores para ejecutar cualquier parte del contrato son elegibles, de conformidad con la Cláusula 4 de las IAO;</w:t>
      </w:r>
    </w:p>
    <w:p w14:paraId="02266C69" w14:textId="77777777" w:rsidR="000F703D" w:rsidRPr="004976B9" w:rsidRDefault="000F703D" w:rsidP="004976B9">
      <w:pPr>
        <w:suppressAutoHyphens/>
        <w:spacing w:after="0" w:line="240" w:lineRule="auto"/>
        <w:ind w:left="720"/>
        <w:jc w:val="both"/>
        <w:rPr>
          <w:rFonts w:ascii="Times New Roman" w:hAnsi="Times New Roman" w:cs="Times New Roman"/>
          <w:lang w:val="es-HN"/>
        </w:rPr>
      </w:pPr>
    </w:p>
    <w:p w14:paraId="1719BC8F" w14:textId="77777777" w:rsidR="000F703D" w:rsidRPr="004976B9" w:rsidRDefault="000F703D" w:rsidP="004976B9">
      <w:pPr>
        <w:pStyle w:val="Prrafodelista"/>
        <w:numPr>
          <w:ilvl w:val="0"/>
          <w:numId w:val="39"/>
        </w:numPr>
        <w:suppressAutoHyphens/>
        <w:spacing w:after="0" w:line="240" w:lineRule="auto"/>
        <w:jc w:val="both"/>
        <w:rPr>
          <w:rFonts w:ascii="Times New Roman" w:hAnsi="Times New Roman"/>
        </w:rPr>
      </w:pPr>
      <w:r w:rsidRPr="004976B9">
        <w:rPr>
          <w:rFonts w:ascii="Times New Roman" w:hAnsi="Times New Roma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51636735" w14:textId="77777777" w:rsidR="000F703D" w:rsidRPr="004976B9" w:rsidRDefault="000F703D" w:rsidP="004976B9">
      <w:pPr>
        <w:numPr>
          <w:ilvl w:val="12"/>
          <w:numId w:val="0"/>
        </w:numPr>
        <w:suppressAutoHyphens/>
        <w:jc w:val="both"/>
        <w:rPr>
          <w:rFonts w:ascii="Times New Roman" w:hAnsi="Times New Roman" w:cs="Times New Roman"/>
          <w:lang w:val="es-HN"/>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0F703D" w:rsidRPr="004976B9" w14:paraId="2FDB4DDB" w14:textId="77777777" w:rsidTr="000F703D">
        <w:trPr>
          <w:trHeight w:val="567"/>
        </w:trPr>
        <w:tc>
          <w:tcPr>
            <w:tcW w:w="2552" w:type="dxa"/>
          </w:tcPr>
          <w:p w14:paraId="6D7B4201" w14:textId="77777777" w:rsidR="000F703D" w:rsidRPr="004976B9" w:rsidRDefault="000F703D" w:rsidP="004976B9">
            <w:pPr>
              <w:tabs>
                <w:tab w:val="left" w:pos="2070"/>
              </w:tabs>
              <w:suppressAutoHyphens/>
              <w:jc w:val="center"/>
              <w:rPr>
                <w:rFonts w:ascii="Times New Roman" w:hAnsi="Times New Roman" w:cs="Times New Roman"/>
                <w:lang w:val="es-HN"/>
              </w:rPr>
            </w:pPr>
            <w:permStart w:id="153887629" w:edGrp="everyone"/>
            <w:r w:rsidRPr="004976B9">
              <w:rPr>
                <w:rFonts w:ascii="Times New Roman" w:hAnsi="Times New Roman" w:cs="Times New Roman"/>
                <w:lang w:val="es-HN"/>
              </w:rPr>
              <w:t>Nombre del Receptor</w:t>
            </w:r>
          </w:p>
        </w:tc>
        <w:tc>
          <w:tcPr>
            <w:tcW w:w="1984" w:type="dxa"/>
          </w:tcPr>
          <w:p w14:paraId="2CA013D4" w14:textId="77777777" w:rsidR="000F703D" w:rsidRPr="004976B9" w:rsidRDefault="000F703D" w:rsidP="004976B9">
            <w:pPr>
              <w:tabs>
                <w:tab w:val="left" w:pos="2070"/>
              </w:tabs>
              <w:suppressAutoHyphens/>
              <w:jc w:val="center"/>
              <w:rPr>
                <w:rFonts w:ascii="Times New Roman" w:hAnsi="Times New Roman" w:cs="Times New Roman"/>
                <w:lang w:val="es-HN"/>
              </w:rPr>
            </w:pPr>
            <w:r w:rsidRPr="004976B9">
              <w:rPr>
                <w:rFonts w:ascii="Times New Roman" w:hAnsi="Times New Roman" w:cs="Times New Roman"/>
                <w:lang w:val="es-HN"/>
              </w:rPr>
              <w:t>Dirección</w:t>
            </w:r>
          </w:p>
        </w:tc>
        <w:tc>
          <w:tcPr>
            <w:tcW w:w="1595" w:type="dxa"/>
          </w:tcPr>
          <w:p w14:paraId="14258269" w14:textId="77777777" w:rsidR="000F703D" w:rsidRPr="004976B9" w:rsidRDefault="000F703D" w:rsidP="004976B9">
            <w:pPr>
              <w:tabs>
                <w:tab w:val="left" w:pos="2070"/>
              </w:tabs>
              <w:suppressAutoHyphens/>
              <w:jc w:val="center"/>
              <w:rPr>
                <w:rFonts w:ascii="Times New Roman" w:hAnsi="Times New Roman" w:cs="Times New Roman"/>
                <w:lang w:val="es-HN"/>
              </w:rPr>
            </w:pPr>
            <w:r w:rsidRPr="004976B9">
              <w:rPr>
                <w:rFonts w:ascii="Times New Roman" w:hAnsi="Times New Roman" w:cs="Times New Roman"/>
                <w:lang w:val="es-HN"/>
              </w:rPr>
              <w:t>Concepto</w:t>
            </w:r>
          </w:p>
        </w:tc>
        <w:tc>
          <w:tcPr>
            <w:tcW w:w="2340" w:type="dxa"/>
          </w:tcPr>
          <w:p w14:paraId="7E08BA2D" w14:textId="77777777" w:rsidR="000F703D" w:rsidRPr="004976B9" w:rsidRDefault="000F703D" w:rsidP="004976B9">
            <w:pPr>
              <w:tabs>
                <w:tab w:val="left" w:pos="2070"/>
              </w:tabs>
              <w:suppressAutoHyphens/>
              <w:ind w:right="-72"/>
              <w:jc w:val="center"/>
              <w:rPr>
                <w:rFonts w:ascii="Times New Roman" w:hAnsi="Times New Roman" w:cs="Times New Roman"/>
                <w:lang w:val="es-HN"/>
              </w:rPr>
            </w:pPr>
            <w:r w:rsidRPr="004976B9">
              <w:rPr>
                <w:rFonts w:ascii="Times New Roman" w:hAnsi="Times New Roman" w:cs="Times New Roman"/>
                <w:lang w:val="es-HN"/>
              </w:rPr>
              <w:t>Monto</w:t>
            </w:r>
          </w:p>
        </w:tc>
      </w:tr>
      <w:tr w:rsidR="000F703D" w:rsidRPr="004976B9" w14:paraId="1FA28247" w14:textId="77777777" w:rsidTr="000F703D">
        <w:tc>
          <w:tcPr>
            <w:tcW w:w="2552" w:type="dxa"/>
          </w:tcPr>
          <w:p w14:paraId="0B4687A1" w14:textId="77777777" w:rsidR="000F703D" w:rsidRPr="004976B9" w:rsidRDefault="000F703D" w:rsidP="004976B9">
            <w:pPr>
              <w:tabs>
                <w:tab w:val="left" w:pos="2070"/>
              </w:tabs>
              <w:suppressAutoHyphens/>
              <w:jc w:val="both"/>
              <w:rPr>
                <w:rFonts w:ascii="Times New Roman" w:hAnsi="Times New Roman" w:cs="Times New Roman"/>
                <w:lang w:val="es-HN"/>
              </w:rPr>
            </w:pPr>
            <w:permStart w:id="2132803666" w:edGrp="everyone" w:colFirst="0" w:colLast="0"/>
            <w:permStart w:id="1946891173" w:edGrp="everyone" w:colFirst="1" w:colLast="1"/>
            <w:permStart w:id="1501833197" w:edGrp="everyone" w:colFirst="2" w:colLast="2"/>
            <w:permStart w:id="18444982" w:edGrp="everyone" w:colFirst="3" w:colLast="3"/>
          </w:p>
        </w:tc>
        <w:tc>
          <w:tcPr>
            <w:tcW w:w="1984" w:type="dxa"/>
          </w:tcPr>
          <w:p w14:paraId="2BCDE064" w14:textId="77777777" w:rsidR="000F703D" w:rsidRPr="004976B9" w:rsidRDefault="000F703D" w:rsidP="004976B9">
            <w:pPr>
              <w:tabs>
                <w:tab w:val="left" w:pos="2070"/>
              </w:tabs>
              <w:suppressAutoHyphens/>
              <w:jc w:val="both"/>
              <w:rPr>
                <w:rFonts w:ascii="Times New Roman" w:hAnsi="Times New Roman" w:cs="Times New Roman"/>
                <w:lang w:val="es-HN"/>
              </w:rPr>
            </w:pPr>
          </w:p>
        </w:tc>
        <w:tc>
          <w:tcPr>
            <w:tcW w:w="1595" w:type="dxa"/>
          </w:tcPr>
          <w:p w14:paraId="142618F3" w14:textId="77777777" w:rsidR="000F703D" w:rsidRPr="004976B9" w:rsidRDefault="000F703D" w:rsidP="004976B9">
            <w:pPr>
              <w:tabs>
                <w:tab w:val="left" w:pos="2070"/>
              </w:tabs>
              <w:suppressAutoHyphens/>
              <w:jc w:val="both"/>
              <w:rPr>
                <w:rFonts w:ascii="Times New Roman" w:hAnsi="Times New Roman" w:cs="Times New Roman"/>
                <w:lang w:val="es-HN"/>
              </w:rPr>
            </w:pPr>
          </w:p>
        </w:tc>
        <w:tc>
          <w:tcPr>
            <w:tcW w:w="2340" w:type="dxa"/>
          </w:tcPr>
          <w:p w14:paraId="1497D3BC" w14:textId="77777777" w:rsidR="000F703D" w:rsidRPr="004976B9" w:rsidRDefault="000F703D" w:rsidP="004976B9">
            <w:pPr>
              <w:tabs>
                <w:tab w:val="left" w:pos="2070"/>
              </w:tabs>
              <w:suppressAutoHyphens/>
              <w:ind w:right="-72"/>
              <w:jc w:val="both"/>
              <w:rPr>
                <w:rFonts w:ascii="Times New Roman" w:hAnsi="Times New Roman" w:cs="Times New Roman"/>
                <w:lang w:val="es-HN"/>
              </w:rPr>
            </w:pPr>
          </w:p>
        </w:tc>
      </w:tr>
      <w:tr w:rsidR="000F703D" w:rsidRPr="004976B9" w14:paraId="6A6873EC" w14:textId="77777777" w:rsidTr="000F703D">
        <w:tc>
          <w:tcPr>
            <w:tcW w:w="2552" w:type="dxa"/>
          </w:tcPr>
          <w:p w14:paraId="386CB35D" w14:textId="77777777" w:rsidR="000F703D" w:rsidRPr="004976B9" w:rsidRDefault="000F703D" w:rsidP="004976B9">
            <w:pPr>
              <w:tabs>
                <w:tab w:val="left" w:pos="2070"/>
              </w:tabs>
              <w:suppressAutoHyphens/>
              <w:jc w:val="both"/>
              <w:rPr>
                <w:rFonts w:ascii="Times New Roman" w:hAnsi="Times New Roman" w:cs="Times New Roman"/>
                <w:lang w:val="es-HN"/>
              </w:rPr>
            </w:pPr>
            <w:permStart w:id="1074807733" w:edGrp="everyone" w:colFirst="0" w:colLast="0"/>
            <w:permStart w:id="91452116" w:edGrp="everyone" w:colFirst="1" w:colLast="1"/>
            <w:permStart w:id="384314380" w:edGrp="everyone" w:colFirst="2" w:colLast="2"/>
            <w:permStart w:id="2045404623" w:edGrp="everyone" w:colFirst="3" w:colLast="3"/>
            <w:permEnd w:id="2132803666"/>
            <w:permEnd w:id="1946891173"/>
            <w:permEnd w:id="1501833197"/>
            <w:permEnd w:id="18444982"/>
          </w:p>
        </w:tc>
        <w:tc>
          <w:tcPr>
            <w:tcW w:w="1984" w:type="dxa"/>
          </w:tcPr>
          <w:p w14:paraId="3D29BAE5" w14:textId="77777777" w:rsidR="000F703D" w:rsidRPr="004976B9" w:rsidRDefault="000F703D" w:rsidP="004976B9">
            <w:pPr>
              <w:suppressAutoHyphens/>
              <w:jc w:val="both"/>
              <w:rPr>
                <w:rFonts w:ascii="Times New Roman" w:hAnsi="Times New Roman" w:cs="Times New Roman"/>
                <w:lang w:val="es-HN"/>
              </w:rPr>
            </w:pPr>
          </w:p>
        </w:tc>
        <w:tc>
          <w:tcPr>
            <w:tcW w:w="1595" w:type="dxa"/>
          </w:tcPr>
          <w:p w14:paraId="04F3C14E" w14:textId="77777777" w:rsidR="000F703D" w:rsidRPr="004976B9" w:rsidRDefault="000F703D" w:rsidP="004976B9">
            <w:pPr>
              <w:pStyle w:val="Sub-ClauseText"/>
              <w:tabs>
                <w:tab w:val="left" w:pos="2070"/>
              </w:tabs>
              <w:suppressAutoHyphens/>
              <w:spacing w:before="0" w:after="0"/>
              <w:rPr>
                <w:spacing w:val="0"/>
                <w:szCs w:val="24"/>
                <w:lang w:val="es-HN"/>
              </w:rPr>
            </w:pPr>
          </w:p>
        </w:tc>
        <w:tc>
          <w:tcPr>
            <w:tcW w:w="2340" w:type="dxa"/>
          </w:tcPr>
          <w:p w14:paraId="164B8636" w14:textId="77777777" w:rsidR="000F703D" w:rsidRPr="004976B9" w:rsidRDefault="000F703D" w:rsidP="004976B9">
            <w:pPr>
              <w:tabs>
                <w:tab w:val="left" w:pos="2070"/>
              </w:tabs>
              <w:suppressAutoHyphens/>
              <w:ind w:right="-72"/>
              <w:jc w:val="both"/>
              <w:rPr>
                <w:rFonts w:ascii="Times New Roman" w:hAnsi="Times New Roman" w:cs="Times New Roman"/>
                <w:lang w:val="es-HN"/>
              </w:rPr>
            </w:pPr>
          </w:p>
        </w:tc>
      </w:tr>
      <w:permEnd w:id="153887629"/>
      <w:permEnd w:id="1074807733"/>
      <w:permEnd w:id="91452116"/>
      <w:permEnd w:id="384314380"/>
      <w:permEnd w:id="2045404623"/>
    </w:tbl>
    <w:p w14:paraId="44340850"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1B2FCE44" w14:textId="77777777" w:rsidR="000F703D" w:rsidRPr="004976B9" w:rsidRDefault="000F703D" w:rsidP="004976B9">
      <w:pPr>
        <w:numPr>
          <w:ilvl w:val="12"/>
          <w:numId w:val="0"/>
        </w:numPr>
        <w:suppressAutoHyphens/>
        <w:ind w:firstLine="709"/>
        <w:jc w:val="both"/>
        <w:rPr>
          <w:rFonts w:ascii="Times New Roman" w:hAnsi="Times New Roman" w:cs="Times New Roman"/>
          <w:lang w:val="es-HN"/>
        </w:rPr>
      </w:pPr>
      <w:r w:rsidRPr="004976B9">
        <w:rPr>
          <w:rFonts w:ascii="Times New Roman" w:hAnsi="Times New Roman" w:cs="Times New Roman"/>
          <w:lang w:val="es-HN"/>
        </w:rPr>
        <w:t>(Si no han sido pagadas o no serán pagadas, indicar “ninguna”.)</w:t>
      </w:r>
      <w:r w:rsidRPr="004976B9">
        <w:rPr>
          <w:rFonts w:ascii="Times New Roman" w:hAnsi="Times New Roman" w:cs="Times New Roman"/>
          <w:lang w:val="es-HN"/>
        </w:rPr>
        <w:tab/>
      </w:r>
    </w:p>
    <w:p w14:paraId="1408BB15"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Entendemos que esta oferta, junto con su debida aceptación por escrito incluida en la notificación de adjudicación, constituirán una obligación contractual entre nosotros, hasta que el Contrato formal haya sido perfeccionado por las partes.</w:t>
      </w:r>
    </w:p>
    <w:p w14:paraId="2DFDC6D5"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7BC1A7AD"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Entendemos que ustedes no están obligados a aceptar la oferta evaluada como la más baja ni ninguna otra oferta que reciban.</w:t>
      </w:r>
    </w:p>
    <w:p w14:paraId="4F4A90EE"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7AA6E8AD"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Firma: </w:t>
      </w:r>
      <w:permStart w:id="537021478" w:edGrp="everyone"/>
      <w:r w:rsidRPr="004976B9">
        <w:rPr>
          <w:rFonts w:ascii="Times New Roman" w:hAnsi="Times New Roman" w:cs="Times New Roman"/>
          <w:i/>
          <w:iCs/>
          <w:lang w:val="es-HN"/>
        </w:rPr>
        <w:t>[indicar el nombre completo de la persona cuyo nombre y calidad se indican]</w:t>
      </w:r>
      <w:permEnd w:id="537021478"/>
      <w:r w:rsidRPr="004976B9">
        <w:rPr>
          <w:rFonts w:ascii="Times New Roman" w:hAnsi="Times New Roman" w:cs="Times New Roman"/>
          <w:i/>
          <w:iCs/>
          <w:lang w:val="es-HN"/>
        </w:rPr>
        <w:t xml:space="preserve"> </w:t>
      </w:r>
      <w:r w:rsidRPr="004976B9">
        <w:rPr>
          <w:rFonts w:ascii="Times New Roman" w:hAnsi="Times New Roman" w:cs="Times New Roman"/>
          <w:lang w:val="es-HN"/>
        </w:rPr>
        <w:t xml:space="preserve">En calidad de </w:t>
      </w:r>
      <w:permStart w:id="642659568" w:edGrp="everyone"/>
      <w:r w:rsidRPr="004976B9">
        <w:rPr>
          <w:rFonts w:ascii="Times New Roman" w:hAnsi="Times New Roman" w:cs="Times New Roman"/>
          <w:i/>
          <w:iCs/>
          <w:lang w:val="es-HN"/>
        </w:rPr>
        <w:t xml:space="preserve">[indicar la calidad jurídica de la persona que firma el Formulario de la Oferta] </w:t>
      </w:r>
      <w:permEnd w:id="642659568"/>
    </w:p>
    <w:p w14:paraId="70393C77" w14:textId="77777777" w:rsidR="000F703D" w:rsidRPr="004976B9" w:rsidRDefault="000F703D" w:rsidP="004976B9">
      <w:pPr>
        <w:numPr>
          <w:ilvl w:val="12"/>
          <w:numId w:val="0"/>
        </w:numPr>
        <w:suppressAutoHyphens/>
        <w:jc w:val="both"/>
        <w:rPr>
          <w:rFonts w:ascii="Times New Roman" w:hAnsi="Times New Roman" w:cs="Times New Roman"/>
          <w:lang w:val="es-HN"/>
        </w:rPr>
      </w:pPr>
      <w:r w:rsidRPr="004976B9">
        <w:rPr>
          <w:rFonts w:ascii="Times New Roman" w:hAnsi="Times New Roman" w:cs="Times New Roman"/>
          <w:lang w:val="es-HN"/>
        </w:rPr>
        <w:t xml:space="preserve">Nombre: </w:t>
      </w:r>
      <w:permStart w:id="926562749" w:edGrp="everyone"/>
      <w:r w:rsidRPr="004976B9">
        <w:rPr>
          <w:rFonts w:ascii="Times New Roman" w:hAnsi="Times New Roman" w:cs="Times New Roman"/>
          <w:i/>
          <w:iCs/>
          <w:lang w:val="es-HN"/>
        </w:rPr>
        <w:t xml:space="preserve">[indicar el nombre completo de la persona que firma el Formulario de la Oferta] </w:t>
      </w:r>
      <w:permEnd w:id="926562749"/>
    </w:p>
    <w:p w14:paraId="5ED198BD"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Debidamente autorizado para firmar la oferta por y en nombre de: </w:t>
      </w:r>
      <w:permStart w:id="1868594106" w:edGrp="everyone"/>
      <w:r w:rsidRPr="004976B9">
        <w:rPr>
          <w:rFonts w:ascii="Times New Roman" w:hAnsi="Times New Roman" w:cs="Times New Roman"/>
          <w:lang w:val="es-HN"/>
        </w:rPr>
        <w:t>[</w:t>
      </w:r>
      <w:r w:rsidRPr="004976B9">
        <w:rPr>
          <w:rFonts w:ascii="Times New Roman" w:hAnsi="Times New Roman" w:cs="Times New Roman"/>
          <w:i/>
          <w:iCs/>
          <w:lang w:val="es-HN"/>
        </w:rPr>
        <w:t>indicar el nombre completo del Oferente]</w:t>
      </w:r>
      <w:permEnd w:id="1868594106"/>
    </w:p>
    <w:p w14:paraId="29DD8013" w14:textId="77777777" w:rsidR="000F703D" w:rsidRPr="004976B9" w:rsidRDefault="000F703D" w:rsidP="004976B9">
      <w:pPr>
        <w:numPr>
          <w:ilvl w:val="12"/>
          <w:numId w:val="0"/>
        </w:numPr>
        <w:suppressAutoHyphens/>
        <w:jc w:val="both"/>
        <w:rPr>
          <w:rFonts w:ascii="Times New Roman" w:hAnsi="Times New Roman" w:cs="Times New Roman"/>
          <w:i/>
          <w:iCs/>
          <w:lang w:val="es-HN"/>
        </w:rPr>
      </w:pPr>
    </w:p>
    <w:p w14:paraId="31872495"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El día </w:t>
      </w:r>
      <w:permStart w:id="2133593878" w:edGrp="everyone"/>
      <w:r w:rsidRPr="004976B9">
        <w:rPr>
          <w:rFonts w:ascii="Times New Roman" w:hAnsi="Times New Roman" w:cs="Times New Roman"/>
          <w:lang w:val="es-HN"/>
        </w:rPr>
        <w:t>________________</w:t>
      </w:r>
      <w:permEnd w:id="2133593878"/>
      <w:r w:rsidRPr="004976B9">
        <w:rPr>
          <w:rFonts w:ascii="Times New Roman" w:hAnsi="Times New Roman" w:cs="Times New Roman"/>
          <w:lang w:val="es-HN"/>
        </w:rPr>
        <w:t xml:space="preserve"> del mes </w:t>
      </w:r>
      <w:permStart w:id="307503112" w:edGrp="everyone"/>
      <w:r w:rsidRPr="004976B9">
        <w:rPr>
          <w:rFonts w:ascii="Times New Roman" w:hAnsi="Times New Roman" w:cs="Times New Roman"/>
          <w:lang w:val="es-HN"/>
        </w:rPr>
        <w:t>___________________</w:t>
      </w:r>
      <w:permEnd w:id="307503112"/>
      <w:r w:rsidRPr="004976B9">
        <w:rPr>
          <w:rFonts w:ascii="Times New Roman" w:hAnsi="Times New Roman" w:cs="Times New Roman"/>
          <w:lang w:val="es-HN"/>
        </w:rPr>
        <w:t xml:space="preserve"> del año </w:t>
      </w:r>
      <w:permStart w:id="1983137772" w:edGrp="everyone"/>
      <w:r w:rsidRPr="004976B9">
        <w:rPr>
          <w:rFonts w:ascii="Times New Roman" w:hAnsi="Times New Roman" w:cs="Times New Roman"/>
          <w:lang w:val="es-HN"/>
        </w:rPr>
        <w:t>__________</w:t>
      </w:r>
      <w:permEnd w:id="1983137772"/>
      <w:r w:rsidRPr="004976B9">
        <w:rPr>
          <w:rFonts w:ascii="Times New Roman" w:hAnsi="Times New Roman" w:cs="Times New Roman"/>
          <w:lang w:val="es-HN"/>
        </w:rPr>
        <w:t xml:space="preserve"> </w:t>
      </w:r>
      <w:permStart w:id="675283735" w:edGrp="everyone"/>
      <w:r w:rsidRPr="004976B9">
        <w:rPr>
          <w:rFonts w:ascii="Times New Roman" w:hAnsi="Times New Roman" w:cs="Times New Roman"/>
          <w:i/>
          <w:iCs/>
          <w:lang w:val="es-HN"/>
        </w:rPr>
        <w:t>[indicar la fecha de la firma]</w:t>
      </w:r>
      <w:permEnd w:id="675283735"/>
    </w:p>
    <w:p w14:paraId="28932D24" w14:textId="77777777" w:rsidR="000F703D" w:rsidRPr="004976B9" w:rsidRDefault="000F703D" w:rsidP="004976B9">
      <w:pPr>
        <w:numPr>
          <w:ilvl w:val="12"/>
          <w:numId w:val="0"/>
        </w:numPr>
        <w:suppressAutoHyphens/>
        <w:jc w:val="both"/>
        <w:rPr>
          <w:rFonts w:ascii="Times New Roman" w:hAnsi="Times New Roman" w:cs="Times New Roman"/>
          <w:i/>
          <w:iCs/>
          <w:lang w:val="es-HN"/>
        </w:rPr>
      </w:pPr>
    </w:p>
    <w:p w14:paraId="31377CB8" w14:textId="77777777" w:rsidR="000F703D" w:rsidRPr="004976B9" w:rsidRDefault="000F703D" w:rsidP="004976B9">
      <w:pPr>
        <w:pStyle w:val="SectionIVHeader"/>
        <w:rPr>
          <w:lang w:val="es-HN"/>
        </w:rPr>
      </w:pPr>
      <w:r w:rsidRPr="004976B9">
        <w:rPr>
          <w:lang w:val="es-HN"/>
        </w:rPr>
        <w:br w:type="page"/>
      </w:r>
      <w:bookmarkStart w:id="65" w:name="_Toc473813029"/>
      <w:r w:rsidRPr="004976B9">
        <w:rPr>
          <w:lang w:val="es-HN"/>
        </w:rPr>
        <w:lastRenderedPageBreak/>
        <w:t>Declaración Jurada sobre Prohibiciones o Inhabilidades</w:t>
      </w:r>
      <w:bookmarkEnd w:id="65"/>
    </w:p>
    <w:p w14:paraId="38B872FD" w14:textId="77777777" w:rsidR="000F703D" w:rsidRPr="004976B9" w:rsidRDefault="000F703D" w:rsidP="004976B9">
      <w:pPr>
        <w:rPr>
          <w:rFonts w:ascii="Times New Roman" w:hAnsi="Times New Roman" w:cs="Times New Roman"/>
          <w:lang w:val="es-HN"/>
        </w:rPr>
      </w:pPr>
    </w:p>
    <w:p w14:paraId="17202D14"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 xml:space="preserve">Yo </w:t>
      </w:r>
      <w:permStart w:id="215894187" w:edGrp="everyone"/>
      <w:r w:rsidRPr="004976B9">
        <w:rPr>
          <w:rFonts w:ascii="Times New Roman" w:hAnsi="Times New Roman" w:cs="Times New Roman"/>
          <w:lang w:val="es-HN"/>
        </w:rPr>
        <w:t>______________________</w:t>
      </w:r>
      <w:permEnd w:id="215894187"/>
      <w:r w:rsidRPr="004976B9">
        <w:rPr>
          <w:rFonts w:ascii="Times New Roman" w:hAnsi="Times New Roman" w:cs="Times New Roman"/>
          <w:lang w:val="es-HN"/>
        </w:rPr>
        <w:t xml:space="preserve">, mayor de edad,  de estado civil </w:t>
      </w:r>
      <w:permStart w:id="1546475551" w:edGrp="everyone"/>
      <w:r w:rsidRPr="004976B9">
        <w:rPr>
          <w:rFonts w:ascii="Times New Roman" w:hAnsi="Times New Roman" w:cs="Times New Roman"/>
          <w:lang w:val="es-HN"/>
        </w:rPr>
        <w:t>_______________</w:t>
      </w:r>
      <w:permEnd w:id="1546475551"/>
      <w:r w:rsidRPr="004976B9">
        <w:rPr>
          <w:rFonts w:ascii="Times New Roman" w:hAnsi="Times New Roman" w:cs="Times New Roman"/>
          <w:lang w:val="es-HN"/>
        </w:rPr>
        <w:t xml:space="preserve">, de nacionalidad  </w:t>
      </w:r>
      <w:permStart w:id="1611728120" w:edGrp="everyone"/>
      <w:r w:rsidRPr="004976B9">
        <w:rPr>
          <w:rFonts w:ascii="Times New Roman" w:hAnsi="Times New Roman" w:cs="Times New Roman"/>
          <w:lang w:val="es-HN"/>
        </w:rPr>
        <w:t>_______________</w:t>
      </w:r>
      <w:permEnd w:id="1611728120"/>
      <w:r w:rsidRPr="004976B9">
        <w:rPr>
          <w:rFonts w:ascii="Times New Roman" w:hAnsi="Times New Roman" w:cs="Times New Roman"/>
          <w:lang w:val="es-HN"/>
        </w:rPr>
        <w:t xml:space="preserve">, con domicilio  en </w:t>
      </w:r>
      <w:permStart w:id="180888711" w:edGrp="everyone"/>
      <w:r w:rsidRPr="004976B9">
        <w:rPr>
          <w:rFonts w:ascii="Times New Roman" w:hAnsi="Times New Roman" w:cs="Times New Roman"/>
          <w:lang w:val="es-HN"/>
        </w:rPr>
        <w:t>_____________________________ __________________________________________</w:t>
      </w:r>
      <w:permEnd w:id="180888711"/>
      <w:r w:rsidRPr="004976B9">
        <w:rPr>
          <w:rFonts w:ascii="Times New Roman" w:hAnsi="Times New Roman" w:cs="Times New Roman"/>
          <w:lang w:val="es-HN"/>
        </w:rPr>
        <w:t xml:space="preserve"> y con Tarjeta de Identidad/pasaporte No. </w:t>
      </w:r>
      <w:permStart w:id="1884379698" w:edGrp="everyone"/>
      <w:r w:rsidRPr="004976B9">
        <w:rPr>
          <w:rFonts w:ascii="Times New Roman" w:hAnsi="Times New Roman" w:cs="Times New Roman"/>
          <w:lang w:val="es-HN"/>
        </w:rPr>
        <w:t>__________________</w:t>
      </w:r>
      <w:permEnd w:id="1884379698"/>
      <w:r w:rsidRPr="004976B9">
        <w:rPr>
          <w:rFonts w:ascii="Times New Roman" w:hAnsi="Times New Roman" w:cs="Times New Roman"/>
          <w:lang w:val="es-HN"/>
        </w:rPr>
        <w:t xml:space="preserve"> actuando en mi condición de representante legal de </w:t>
      </w:r>
      <w:permStart w:id="1331703445" w:edGrp="everyone"/>
      <w:r w:rsidRPr="004976B9">
        <w:rPr>
          <w:rFonts w:ascii="Times New Roman" w:hAnsi="Times New Roman" w:cs="Times New Roman"/>
          <w:lang w:val="es-HN"/>
        </w:rPr>
        <w:t>____</w:t>
      </w:r>
      <w:r w:rsidRPr="004976B9">
        <w:rPr>
          <w:rFonts w:ascii="Times New Roman" w:hAnsi="Times New Roman" w:cs="Times New Roman"/>
          <w:u w:val="single"/>
          <w:lang w:val="es-HN"/>
        </w:rPr>
        <w:t>(Indicar el Nombre de la Empresa Oferente / En caso de Consorcio indicar al Consorcio y a las empresas que lo integran)</w:t>
      </w:r>
      <w:r w:rsidRPr="004976B9">
        <w:rPr>
          <w:rFonts w:ascii="Times New Roman" w:hAnsi="Times New Roman" w:cs="Times New Roman"/>
          <w:lang w:val="es-HN"/>
        </w:rPr>
        <w:t>_________________ ______________________</w:t>
      </w:r>
      <w:permEnd w:id="1331703445"/>
      <w:r w:rsidRPr="004976B9">
        <w:rPr>
          <w:rFonts w:ascii="Times New Roman" w:hAnsi="Times New Roman" w:cs="Times New Roman"/>
          <w:lang w:val="es-HN"/>
        </w:rPr>
        <w:t xml:space="preserve">, por la presente </w:t>
      </w:r>
    </w:p>
    <w:p w14:paraId="486E1196" w14:textId="77777777" w:rsidR="000F703D" w:rsidRPr="004976B9" w:rsidRDefault="000F703D" w:rsidP="00D82D28">
      <w:pPr>
        <w:spacing w:after="0"/>
        <w:jc w:val="both"/>
        <w:rPr>
          <w:rFonts w:ascii="Times New Roman" w:hAnsi="Times New Roman" w:cs="Times New Roman"/>
          <w:lang w:val="es-HN"/>
        </w:rPr>
      </w:pPr>
      <w:r w:rsidRPr="004976B9">
        <w:rPr>
          <w:rFonts w:ascii="Times New Roman" w:hAnsi="Times New Roman" w:cs="Times New Roman"/>
          <w:lang w:val="es-HN"/>
        </w:rPr>
        <w:t>HAGO DECLARACIÓN JURADA: Que ni mi persona ni mi representada se encuentran comprendidos en ninguna de las prohibiciones o inhabilidades a que se refieren los artículos 15 y 16 de la Ley de Contratación del Estado, que a continuación se transcriben:</w:t>
      </w:r>
    </w:p>
    <w:p w14:paraId="41A57F9C"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051D4E87"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505A5620"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2) DEROGADO; </w:t>
      </w:r>
    </w:p>
    <w:p w14:paraId="34A6F599"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3) Haber sido declarado en quiebra o en concurso de acreedores, mientras no fueren rehabilitados; </w:t>
      </w:r>
    </w:p>
    <w:p w14:paraId="0428BE9C"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A2519D9"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C5D75FE"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58847B25"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6D752D9B"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4363741E" w14:textId="77777777" w:rsidR="000F703D" w:rsidRPr="004976B9" w:rsidRDefault="000F703D" w:rsidP="004976B9">
      <w:pPr>
        <w:spacing w:after="0"/>
        <w:jc w:val="both"/>
        <w:rPr>
          <w:rFonts w:ascii="Times New Roman" w:hAnsi="Times New Roman" w:cs="Times New Roman"/>
          <w:lang w:val="es-HN"/>
        </w:rPr>
      </w:pPr>
    </w:p>
    <w:p w14:paraId="596A7073"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6368C58A" w14:textId="77777777" w:rsidR="000F703D" w:rsidRPr="004976B9" w:rsidRDefault="000F703D" w:rsidP="004976B9">
      <w:pPr>
        <w:rPr>
          <w:rFonts w:ascii="Times New Roman" w:hAnsi="Times New Roman" w:cs="Times New Roman"/>
          <w:lang w:val="es-HN"/>
        </w:rPr>
      </w:pPr>
    </w:p>
    <w:p w14:paraId="456F3033"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 xml:space="preserve">En fe de lo cual firmo la presente en la ciudad de </w:t>
      </w:r>
      <w:permStart w:id="1942578902" w:edGrp="everyone"/>
      <w:r w:rsidRPr="004976B9">
        <w:rPr>
          <w:rFonts w:ascii="Times New Roman" w:hAnsi="Times New Roman" w:cs="Times New Roman"/>
          <w:lang w:val="es-HN"/>
        </w:rPr>
        <w:t>_____________________________</w:t>
      </w:r>
      <w:permEnd w:id="1942578902"/>
      <w:r w:rsidRPr="004976B9">
        <w:rPr>
          <w:rFonts w:ascii="Times New Roman" w:hAnsi="Times New Roman" w:cs="Times New Roman"/>
          <w:lang w:val="es-HN"/>
        </w:rPr>
        <w:t xml:space="preserve">, Departamento de </w:t>
      </w:r>
      <w:permStart w:id="1932739264" w:edGrp="everyone"/>
      <w:r w:rsidRPr="004976B9">
        <w:rPr>
          <w:rFonts w:ascii="Times New Roman" w:hAnsi="Times New Roman" w:cs="Times New Roman"/>
          <w:lang w:val="es-HN"/>
        </w:rPr>
        <w:t>____________</w:t>
      </w:r>
      <w:permEnd w:id="1932739264"/>
      <w:r w:rsidRPr="004976B9">
        <w:rPr>
          <w:rFonts w:ascii="Times New Roman" w:hAnsi="Times New Roman" w:cs="Times New Roman"/>
          <w:lang w:val="es-HN"/>
        </w:rPr>
        <w:t xml:space="preserve">, a los </w:t>
      </w:r>
      <w:permStart w:id="1983856716" w:edGrp="everyone"/>
      <w:r w:rsidRPr="004976B9">
        <w:rPr>
          <w:rFonts w:ascii="Times New Roman" w:hAnsi="Times New Roman" w:cs="Times New Roman"/>
          <w:lang w:val="es-HN"/>
        </w:rPr>
        <w:t>____________</w:t>
      </w:r>
      <w:permEnd w:id="1983856716"/>
      <w:r w:rsidRPr="004976B9">
        <w:rPr>
          <w:rFonts w:ascii="Times New Roman" w:hAnsi="Times New Roman" w:cs="Times New Roman"/>
          <w:lang w:val="es-HN"/>
        </w:rPr>
        <w:t xml:space="preserve"> días de mes de </w:t>
      </w:r>
      <w:permStart w:id="687743185" w:edGrp="everyone"/>
      <w:r w:rsidRPr="004976B9">
        <w:rPr>
          <w:rFonts w:ascii="Times New Roman" w:hAnsi="Times New Roman" w:cs="Times New Roman"/>
          <w:lang w:val="es-HN"/>
        </w:rPr>
        <w:t>________________________</w:t>
      </w:r>
      <w:permEnd w:id="687743185"/>
      <w:r w:rsidRPr="004976B9">
        <w:rPr>
          <w:rFonts w:ascii="Times New Roman" w:hAnsi="Times New Roman" w:cs="Times New Roman"/>
          <w:lang w:val="es-HN"/>
        </w:rPr>
        <w:t xml:space="preserve"> de </w:t>
      </w:r>
      <w:permStart w:id="731469957" w:edGrp="everyone"/>
      <w:r w:rsidRPr="004976B9">
        <w:rPr>
          <w:rFonts w:ascii="Times New Roman" w:hAnsi="Times New Roman" w:cs="Times New Roman"/>
          <w:lang w:val="es-HN"/>
        </w:rPr>
        <w:t>______________</w:t>
      </w:r>
      <w:permEnd w:id="731469957"/>
      <w:r w:rsidRPr="004976B9">
        <w:rPr>
          <w:rFonts w:ascii="Times New Roman" w:hAnsi="Times New Roman" w:cs="Times New Roman"/>
          <w:lang w:val="es-HN"/>
        </w:rPr>
        <w:t>.</w:t>
      </w:r>
    </w:p>
    <w:p w14:paraId="5598F209" w14:textId="77777777" w:rsidR="000F703D" w:rsidRPr="004976B9" w:rsidRDefault="000F703D" w:rsidP="004976B9">
      <w:pPr>
        <w:rPr>
          <w:rFonts w:ascii="Times New Roman" w:hAnsi="Times New Roman" w:cs="Times New Roman"/>
          <w:lang w:val="es-HN"/>
        </w:rPr>
      </w:pPr>
    </w:p>
    <w:p w14:paraId="678A377B"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 xml:space="preserve">Firma: </w:t>
      </w:r>
      <w:permStart w:id="472856416" w:edGrp="everyone"/>
      <w:r w:rsidRPr="004976B9">
        <w:rPr>
          <w:rFonts w:ascii="Times New Roman" w:hAnsi="Times New Roman" w:cs="Times New Roman"/>
          <w:lang w:val="es-HN"/>
        </w:rPr>
        <w:t>_______________________</w:t>
      </w:r>
      <w:permEnd w:id="472856416"/>
    </w:p>
    <w:p w14:paraId="3C7F5F52" w14:textId="77777777" w:rsidR="000F703D" w:rsidRPr="004976B9" w:rsidRDefault="000F703D" w:rsidP="004976B9">
      <w:pPr>
        <w:rPr>
          <w:rFonts w:ascii="Times New Roman" w:hAnsi="Times New Roman" w:cs="Times New Roman"/>
          <w:lang w:val="es-HN"/>
        </w:rPr>
      </w:pPr>
    </w:p>
    <w:p w14:paraId="7D78AD5E" w14:textId="77777777" w:rsidR="000F703D" w:rsidRPr="004976B9" w:rsidRDefault="000F703D" w:rsidP="004976B9">
      <w:pPr>
        <w:rPr>
          <w:rFonts w:ascii="Times New Roman" w:hAnsi="Times New Roman" w:cs="Times New Roman"/>
          <w:lang w:val="es-HN"/>
        </w:rPr>
      </w:pPr>
    </w:p>
    <w:p w14:paraId="199FF486"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Esta Declaración Jurada debe presentarse en original con la firma autenticada ante Notario (En caso de autenticarse por Notario Extranjero debe ser apostillado).</w:t>
      </w:r>
    </w:p>
    <w:p w14:paraId="28747872"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i/>
          <w:iCs/>
          <w:lang w:val="es-HN"/>
        </w:rPr>
        <w:t xml:space="preserve"> </w:t>
      </w:r>
    </w:p>
    <w:p w14:paraId="49E5DC5C" w14:textId="77777777" w:rsidR="005211D8" w:rsidRDefault="000F703D" w:rsidP="004976B9">
      <w:pPr>
        <w:jc w:val="center"/>
        <w:rPr>
          <w:rFonts w:ascii="Times New Roman" w:hAnsi="Times New Roman" w:cs="Times New Roman"/>
          <w:lang w:val="es-HN"/>
        </w:rPr>
      </w:pPr>
      <w:r w:rsidRPr="004976B9">
        <w:rPr>
          <w:rFonts w:ascii="Times New Roman" w:hAnsi="Times New Roman" w:cs="Times New Roman"/>
          <w:lang w:val="es-HN"/>
        </w:rPr>
        <w:br w:type="page"/>
      </w:r>
    </w:p>
    <w:p w14:paraId="34B0FCC1" w14:textId="79B4950C" w:rsidR="00E608B0" w:rsidRPr="0046123B" w:rsidRDefault="00E608B0" w:rsidP="001E3C9F">
      <w:pPr>
        <w:jc w:val="center"/>
        <w:rPr>
          <w:rFonts w:ascii="Times New Roman" w:hAnsi="Times New Roman" w:cs="Times New Roman"/>
          <w:b/>
          <w:iCs/>
          <w:sz w:val="36"/>
          <w:szCs w:val="36"/>
          <w:lang w:val="es-HN"/>
        </w:rPr>
      </w:pPr>
      <w:r w:rsidRPr="0046123B">
        <w:rPr>
          <w:rFonts w:ascii="Times New Roman" w:hAnsi="Times New Roman" w:cs="Times New Roman"/>
          <w:b/>
          <w:iCs/>
          <w:sz w:val="36"/>
          <w:szCs w:val="36"/>
          <w:lang w:val="es-HN"/>
        </w:rPr>
        <w:lastRenderedPageBreak/>
        <w:t>Condiciones y Especificaciones Técnicas Generales</w:t>
      </w:r>
    </w:p>
    <w:p w14:paraId="04DD4751" w14:textId="77777777" w:rsidR="00E608B0" w:rsidRPr="006829C1" w:rsidRDefault="00E608B0" w:rsidP="00E608B0">
      <w:pPr>
        <w:rPr>
          <w:rFonts w:ascii="Times New Roman" w:hAnsi="Times New Roman" w:cs="Times New Roman"/>
          <w:i/>
          <w:iCs/>
          <w:sz w:val="2"/>
          <w:lang w:val="es-HN"/>
        </w:rPr>
      </w:pPr>
    </w:p>
    <w:p w14:paraId="12346AB8" w14:textId="25BC712D" w:rsidR="00A32136" w:rsidRPr="00A803F5" w:rsidRDefault="004D5284" w:rsidP="0002088F">
      <w:pPr>
        <w:spacing w:after="0" w:line="240" w:lineRule="auto"/>
        <w:jc w:val="both"/>
        <w:rPr>
          <w:rFonts w:ascii="Times New Roman" w:eastAsia="Times New Roman" w:hAnsi="Times New Roman" w:cs="Times New Roman"/>
          <w:b/>
          <w:bCs/>
          <w:color w:val="000000"/>
          <w:sz w:val="20"/>
          <w:szCs w:val="32"/>
          <w:lang w:val="es-ES" w:eastAsia="es-ES"/>
        </w:rPr>
      </w:pPr>
      <w:r>
        <w:rPr>
          <w:rFonts w:ascii="Times New Roman" w:eastAsia="Times New Roman" w:hAnsi="Times New Roman" w:cs="Times New Roman"/>
          <w:b/>
          <w:bCs/>
          <w:color w:val="000000"/>
          <w:sz w:val="20"/>
          <w:szCs w:val="32"/>
          <w:lang w:val="es-ES" w:eastAsia="es-ES"/>
        </w:rPr>
        <w:t>CONDICIONES TECNICAS PARA LA PRESTACION DEL SERVICIO DE MANT</w:t>
      </w:r>
      <w:r w:rsidR="0055352A">
        <w:rPr>
          <w:rFonts w:ascii="Times New Roman" w:eastAsia="Times New Roman" w:hAnsi="Times New Roman" w:cs="Times New Roman"/>
          <w:b/>
          <w:bCs/>
          <w:color w:val="000000"/>
          <w:sz w:val="20"/>
          <w:szCs w:val="32"/>
          <w:lang w:val="es-ES" w:eastAsia="es-ES"/>
        </w:rPr>
        <w:t>ENIMIENTO PREVENTIVO CORRECTIVO DE GENERADORES DEL INSTITUTO HONDUREÑO DE SEGURIDAD SOCIAL (IHSS)</w:t>
      </w:r>
    </w:p>
    <w:p w14:paraId="690A4B51" w14:textId="77777777" w:rsidR="00A32136" w:rsidRPr="00CF6FBD" w:rsidRDefault="00A32136" w:rsidP="00513A0E">
      <w:pPr>
        <w:rPr>
          <w:rFonts w:ascii="Times New Roman" w:hAnsi="Times New Roman"/>
          <w:iCs/>
          <w:sz w:val="10"/>
          <w:lang w:val="es-ES"/>
        </w:rPr>
      </w:pPr>
    </w:p>
    <w:p w14:paraId="567641E1" w14:textId="65684771"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 xml:space="preserve">La prestación de los servicios de mantenimiento a desarrollar por EL CONTRATISTA, a los generadores propiedad del Instituto Hondureño del Seguro Social – IHSS indicados anteriormente tiene el objetivo de continuar con la preservación del estado óptimo de funcionamiento, garantizando su confiabilidad, seguridad y calidad, de manera que se prevengan riesgos hacia la atención de  los pacientes o usuarios del Instituto ; así mismo se estipula lograr la máxima disponibilidad de los generadores, que sostenga la productividad y calidad del servicio de atención de salud que se brinda. </w:t>
      </w:r>
    </w:p>
    <w:p w14:paraId="11CA3BD8"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La disposición del Documento de Licitación esta en los ítem, dentro de los cuales se enlistan; la adquisición de los servicios de mantenimiento preventivo y correctivo de los generado</w:t>
      </w:r>
      <w:r>
        <w:rPr>
          <w:rFonts w:ascii="Times New Roman" w:hAnsi="Times New Roman" w:cs="Times New Roman"/>
          <w:sz w:val="24"/>
          <w:lang w:val="es-PA" w:eastAsia="es-ES_tradnl"/>
        </w:rPr>
        <w:t>res del IHSS. Los diez y nueve (19</w:t>
      </w:r>
      <w:r w:rsidRPr="003E2BEF">
        <w:rPr>
          <w:rFonts w:ascii="Times New Roman" w:hAnsi="Times New Roman" w:cs="Times New Roman"/>
          <w:sz w:val="24"/>
          <w:lang w:val="es-PA" w:eastAsia="es-ES_tradnl"/>
        </w:rPr>
        <w:t>) ítems con un rango de 50 KW a 800 KW forman un solo bloque de servicio de mantenimiento preventivo  así como también el  mantenimiento correctivo por llamado.</w:t>
      </w:r>
    </w:p>
    <w:p w14:paraId="16667E8D"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 xml:space="preserve"> La prestación de los servicios de mantenimiento a desarrollar por EL CONTRATISTA será por  Mantenimiento preventivo y el mantenimiento correctivo por llamado.</w:t>
      </w:r>
    </w:p>
    <w:p w14:paraId="751199B9"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La prestación de dichos servicios por parte del CONTRATISTA se extenderá por el tiempo indicado en el correspondiente Contrato, el cual será de veinticuatro (24) meses.</w:t>
      </w:r>
    </w:p>
    <w:p w14:paraId="3F433861"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El mantenimiento preventivo (MP) se realizará con el fin de prolongar la vida útil de los generadores y reducir la frecuencia de desperfectos; durante el MP se deberán realizar pruebas de funcionamiento y seguridad de los generadores; incluyendo tareas de mantenimiento específicas como lubricación, limpieza, calibración o reemplazo de piezas que comúnmente se desgastan o que tienen una vida útil limitada. Se deberá establecer el nivel de obsolescencia de los mismos, asimismo, se debe incluir en cada MP el kit de insumos que permitan dejar operativo el equipo, se aclara que dicho kit será entregado únicamente al momento de realizar el respectivo MP.</w:t>
      </w:r>
    </w:p>
    <w:p w14:paraId="10D6C9EB"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Las tareas de Mantenimiento Preventivo (MP) a ejecutar por EL CONTRATISTA serán dentro de los quince (15) días a partir de la firma de contrato.</w:t>
      </w:r>
    </w:p>
    <w:p w14:paraId="1B0CE655"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La frecuencia de los Mantenimientos Preventivos (MP) será como está indicada en el presente documento.</w:t>
      </w:r>
    </w:p>
    <w:p w14:paraId="58ED19ED"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El Contratista deberá entregar previo a la vista Anual, un informe incluyendo las revisiones realizadas durante ese periodo y el estado actual del equipo.</w:t>
      </w:r>
    </w:p>
    <w:p w14:paraId="1B088B24"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 xml:space="preserve">El mantenimiento correctivo por llamado (MC) restituirá la función de un dispositivo averiado permitiendo ponerlo nuevamente en servicio, al término de cada MC se deberán realizar pruebas de funcionamiento (incluyendo </w:t>
      </w:r>
      <w:r w:rsidRPr="003E2BEF">
        <w:rPr>
          <w:rFonts w:ascii="Times New Roman" w:hAnsi="Times New Roman" w:cs="Times New Roman"/>
          <w:sz w:val="24"/>
          <w:lang w:val="es-ES_tradnl" w:eastAsia="es-ES_tradnl"/>
        </w:rPr>
        <w:t>pruebas de desempeño).</w:t>
      </w:r>
      <w:r w:rsidRPr="003E2BEF">
        <w:rPr>
          <w:rFonts w:ascii="Times New Roman" w:hAnsi="Times New Roman" w:cs="Times New Roman"/>
          <w:sz w:val="24"/>
          <w:highlight w:val="red"/>
          <w:lang w:val="es-ES_tradnl" w:eastAsia="es-ES_tradnl"/>
        </w:rPr>
        <w:t xml:space="preserve"> </w:t>
      </w:r>
    </w:p>
    <w:p w14:paraId="31CEA917"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PA" w:eastAsia="es-ES_tradnl"/>
        </w:rPr>
        <w:lastRenderedPageBreak/>
        <w:t xml:space="preserve">Durante </w:t>
      </w:r>
      <w:r w:rsidRPr="003E2BEF">
        <w:rPr>
          <w:rFonts w:ascii="Times New Roman" w:hAnsi="Times New Roman" w:cs="Times New Roman"/>
          <w:sz w:val="24"/>
          <w:lang w:val="es-ES_tradnl" w:eastAsia="es-ES_tradnl"/>
        </w:rPr>
        <w:t xml:space="preserve">la vigencia del contrato se deberá realizar al menos 1 (una) Prueba de Seguridad Eléctrica (PSE) de acuerdo a cada generador. </w:t>
      </w:r>
      <w:r w:rsidRPr="003E2BEF">
        <w:rPr>
          <w:rFonts w:ascii="Times New Roman" w:hAnsi="Times New Roman" w:cs="Times New Roman"/>
          <w:sz w:val="24"/>
          <w:lang w:val="es-PA" w:eastAsia="es-ES_tradnl"/>
        </w:rPr>
        <w:t>EL CONTRATISTA presentará un registro impreso</w:t>
      </w:r>
      <w:r w:rsidRPr="003E2BEF">
        <w:rPr>
          <w:rFonts w:ascii="Times New Roman" w:hAnsi="Times New Roman" w:cs="Times New Roman"/>
          <w:sz w:val="24"/>
          <w:lang w:val="es-ES_tradnl" w:eastAsia="es-ES_tradnl"/>
        </w:rPr>
        <w:t xml:space="preserve"> de los ensayos realizados, los cuales serán supervisados por personal técnico del IHSS</w:t>
      </w:r>
      <w:r>
        <w:rPr>
          <w:rFonts w:ascii="Times New Roman" w:hAnsi="Times New Roman" w:cs="Times New Roman"/>
          <w:sz w:val="24"/>
          <w:lang w:val="es-ES_tradnl" w:eastAsia="es-ES_tradnl"/>
        </w:rPr>
        <w:t>.</w:t>
      </w:r>
    </w:p>
    <w:p w14:paraId="603995FE"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ES_tradnl" w:eastAsia="es-ES_tradnl"/>
        </w:rPr>
        <w:t>L</w:t>
      </w:r>
      <w:r w:rsidRPr="003E2BEF">
        <w:rPr>
          <w:rFonts w:ascii="Times New Roman" w:hAnsi="Times New Roman" w:cs="Times New Roman"/>
          <w:sz w:val="24"/>
          <w:lang w:val="es-PA" w:eastAsia="es-ES_tradnl"/>
        </w:rPr>
        <w:t>os procedimientos de Mantenimiento Preventivo (MP) que se realicen a los generadores se deberán reflejar en una ficha de trabajo que permita efectuar la trazabilidad de los procedimientos, indicando la fecha en que se realizó el procedimiento, el trabajo realizado y la próxima fecha de intervención programada, esto con la finalidad de:</w:t>
      </w:r>
    </w:p>
    <w:p w14:paraId="1C3C2BC9"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PA" w:eastAsia="es-ES_tradnl"/>
        </w:rPr>
        <w:t>Informar al personal técnico y a otros usuarios que el generador fue inspeccionado recientemente y cuales las tareas de mantenimiento que  se realizaron.</w:t>
      </w:r>
    </w:p>
    <w:p w14:paraId="4B6870D2" w14:textId="77777777" w:rsidR="006401CF" w:rsidRPr="003E2BEF" w:rsidRDefault="006401CF" w:rsidP="006401CF">
      <w:pPr>
        <w:jc w:val="both"/>
        <w:rPr>
          <w:rFonts w:ascii="Times New Roman" w:hAnsi="Times New Roman" w:cs="Times New Roman"/>
          <w:sz w:val="24"/>
          <w:szCs w:val="20"/>
          <w:lang w:val="es-ES_tradnl" w:eastAsia="es-ES_tradnl"/>
        </w:rPr>
      </w:pPr>
      <w:r w:rsidRPr="003E2BEF">
        <w:rPr>
          <w:rFonts w:ascii="Times New Roman" w:hAnsi="Times New Roman" w:cs="Times New Roman"/>
          <w:sz w:val="24"/>
          <w:szCs w:val="20"/>
          <w:lang w:val="es-ES_tradnl" w:eastAsia="es-ES_tradnl"/>
        </w:rPr>
        <w:t xml:space="preserve"> </w:t>
      </w:r>
      <w:r w:rsidRPr="003E2BEF">
        <w:rPr>
          <w:rFonts w:ascii="Times New Roman" w:hAnsi="Times New Roman" w:cs="Times New Roman"/>
          <w:sz w:val="24"/>
          <w:szCs w:val="20"/>
          <w:lang w:val="es-PA" w:eastAsia="es-ES_tradnl"/>
        </w:rPr>
        <w:t>D</w:t>
      </w:r>
      <w:r w:rsidRPr="003E2BEF">
        <w:rPr>
          <w:rFonts w:ascii="Times New Roman" w:hAnsi="Times New Roman" w:cs="Times New Roman"/>
          <w:sz w:val="24"/>
          <w:szCs w:val="20"/>
          <w:lang w:val="es-ES_tradnl" w:eastAsia="es-ES_tradnl"/>
        </w:rPr>
        <w:t>isponer de la capacidad inmediata del equipo cuando sea necesario, corrigiendo todos aquellos daños que puedan presentarse por el uso del equipo. El servicio a proveer consiste en una inspección detallada de la planta eléctrica, haciendo la comprobación del óptimo funcionamiento, elaboración de correcciones menores, entrega de informe detallado del servicio efectuado, del estado en que se encuentra la planta y de las observaciones o recomendaciones que se consideren de importancia.</w:t>
      </w:r>
    </w:p>
    <w:p w14:paraId="00BD07FA" w14:textId="77777777" w:rsidR="006401CF" w:rsidRPr="003E2BEF" w:rsidRDefault="006401CF" w:rsidP="006401CF">
      <w:pPr>
        <w:jc w:val="both"/>
        <w:rPr>
          <w:rFonts w:ascii="Times New Roman" w:hAnsi="Times New Roman" w:cs="Times New Roman"/>
          <w:sz w:val="24"/>
          <w:szCs w:val="20"/>
          <w:lang w:val="es-ES_tradnl" w:eastAsia="es-ES_tradnl"/>
        </w:rPr>
      </w:pPr>
      <w:r w:rsidRPr="003E2BEF">
        <w:rPr>
          <w:rFonts w:ascii="Times New Roman" w:hAnsi="Times New Roman" w:cs="Times New Roman"/>
          <w:sz w:val="24"/>
          <w:lang w:val="es-ES_tradnl" w:eastAsia="es-ES_tradnl"/>
        </w:rPr>
        <w:t>Es responsabilidad de EL CONTRATISTA el correcto funcionamiento de los generadores bajo su cobertura, durante la vigencia del contrato. Las fallas técnicas o de mantenimiento correctivo, que presenten los generadores serán atendidas obligatoriamente por llamado del contratante, presentando la cotización de los servicios requeridos, los cuales serán evaluados por la contraparte del IHSS, para su posterior autorización por medio de orden de trabajo.</w:t>
      </w:r>
    </w:p>
    <w:p w14:paraId="6EE7B392"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ES_tradnl" w:eastAsia="es-ES_tradnl"/>
        </w:rPr>
        <w:t>El CONTRATISTA deberá disponer de un registro informático, en el formato que este disponga y que sea de fácil uso y acceso para el IHSS, que detalle todas y cada una de las actividades de Mantenimiento Correctivo por llamado (MC) que hayan sido desarrolladas (incluyendo detalle de actividades, recursos, tiempos, repuestos, entre otros), con el objeto de realizar el análisis del desempeño en la ejecución de estas labores. Los servicios de Mantenimiento Correctivo (MC) realizados por EL CONTRATISTA deberán ser reflejados en una ficha  impresa, Cuyo diseño será previamente aprobado por el IHSS, que recabará toda la información referente a las intervenciones sobre el equipo, con el fin de que el Personal técnico del IHSS Evalué que todo se encuentra de acorde a precio de mercado.</w:t>
      </w:r>
    </w:p>
    <w:p w14:paraId="49E0D942" w14:textId="77777777" w:rsidR="006401CF" w:rsidRPr="003E2BEF" w:rsidRDefault="006401CF" w:rsidP="006401CF">
      <w:pPr>
        <w:jc w:val="both"/>
        <w:rPr>
          <w:rFonts w:ascii="Times New Roman" w:hAnsi="Times New Roman" w:cs="Times New Roman"/>
          <w:sz w:val="24"/>
          <w:szCs w:val="20"/>
          <w:lang w:val="es-PA" w:eastAsia="es-ES_tradnl"/>
        </w:rPr>
      </w:pPr>
      <w:r w:rsidRPr="003E2BEF">
        <w:rPr>
          <w:rFonts w:ascii="Times New Roman" w:hAnsi="Times New Roman" w:cs="Times New Roman"/>
          <w:sz w:val="24"/>
          <w:lang w:val="es-PA" w:eastAsia="es-ES_tradnl"/>
        </w:rPr>
        <w:t>Los servicios de mantenimiento correctivo por llamado (MC) a desarrollarse por EL CONTRATISTA serán de forma ilimitada, cada vez que sean requeridos por el CONTRANTE.</w:t>
      </w:r>
    </w:p>
    <w:p w14:paraId="51FB89AC" w14:textId="77777777" w:rsidR="006401CF" w:rsidRPr="003E2BEF" w:rsidRDefault="006401CF" w:rsidP="006401CF">
      <w:pPr>
        <w:jc w:val="both"/>
        <w:rPr>
          <w:rFonts w:ascii="Times New Roman" w:hAnsi="Times New Roman" w:cs="Times New Roman"/>
          <w:sz w:val="24"/>
          <w:szCs w:val="20"/>
          <w:lang w:val="es-PA" w:eastAsia="es-ES_tradnl"/>
        </w:rPr>
      </w:pPr>
      <w:r w:rsidRPr="003E2BEF">
        <w:rPr>
          <w:rFonts w:ascii="Times New Roman" w:hAnsi="Times New Roman" w:cs="Times New Roman"/>
          <w:sz w:val="24"/>
          <w:lang w:val="es-PA" w:eastAsia="es-ES_tradnl"/>
        </w:rPr>
        <w:t xml:space="preserve">Todos los servicios de MC a prestar por EL CONTRATISTA serán </w:t>
      </w:r>
      <w:r w:rsidRPr="003E2BEF">
        <w:rPr>
          <w:rFonts w:ascii="Times New Roman" w:hAnsi="Times New Roman" w:cs="Times New Roman"/>
          <w:sz w:val="24"/>
          <w:lang w:val="es-ES_tradnl" w:eastAsia="es-ES_tradnl"/>
        </w:rPr>
        <w:t xml:space="preserve">Integrales Completos </w:t>
      </w:r>
      <w:r w:rsidRPr="003E2BEF">
        <w:rPr>
          <w:rFonts w:ascii="Times New Roman" w:hAnsi="Times New Roman" w:cs="Times New Roman"/>
          <w:sz w:val="24"/>
          <w:lang w:val="es-PA" w:eastAsia="es-ES_tradnl"/>
        </w:rPr>
        <w:t>(repuestos y mano de obra) - con todo incluido, es decir, deberá incluir la provisión e instalación de todos los repuestos necesarios, los consumibles y accesorios; así mismo deberá contar con  todas las herramientas requeridos para brindar el mantenimiento de los generadores, los que garantizaran el normal funcionamiento y/o calibración de los generadores.</w:t>
      </w:r>
      <w:r w:rsidRPr="003E2BEF">
        <w:rPr>
          <w:rFonts w:ascii="Times New Roman" w:hAnsi="Times New Roman" w:cs="Times New Roman"/>
          <w:sz w:val="24"/>
          <w:highlight w:val="red"/>
          <w:lang w:val="es-ES_tradnl" w:eastAsia="es-ES_tradnl"/>
        </w:rPr>
        <w:t xml:space="preserve"> </w:t>
      </w:r>
    </w:p>
    <w:p w14:paraId="39DD7D60"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ES_tradnl" w:eastAsia="es-ES_tradnl"/>
        </w:rPr>
        <w:t xml:space="preserve">EL CONTRATISTA realizará la prestación del servicio de Mantenimiento Correctivo por llamado (MC) de acuerdo a los manuales del fabricante de los generadores. EL CONTRATISTA deberá garantizar la prestación del servicio de Mantenimiento Correctivo por </w:t>
      </w:r>
      <w:r w:rsidRPr="003E2BEF">
        <w:rPr>
          <w:rFonts w:ascii="Times New Roman" w:hAnsi="Times New Roman" w:cs="Times New Roman"/>
          <w:sz w:val="24"/>
          <w:lang w:val="es-ES_tradnl" w:eastAsia="es-ES_tradnl"/>
        </w:rPr>
        <w:lastRenderedPageBreak/>
        <w:t>llamado (MC) ante una solicitud de reparación (informada en forma electrónica y formal) en un periodo no mayor a 4 (cuatro) horas corridas para asistencia telefónica y un máximo de 24 (veinticuatro) horas corridas para asistencia presencial, dicho mantenimiento correctivo deberá ser autorizado por el personal asignado por el IHSS previo a su realización.</w:t>
      </w:r>
    </w:p>
    <w:p w14:paraId="011FA951" w14:textId="77777777" w:rsidR="006401CF" w:rsidRPr="003E2BE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ES_tradnl" w:eastAsia="es-ES_tradnl"/>
        </w:rPr>
        <w:t>EL CONTRATISTA proporcionará al IHSS el diagnóstico de la falla y la previsión de tiempo de reparación, dentro de un plazo máximo de hasta 2 (dos) días corridos a partir de la solicitud de Mantenimiento Correctivo por llamado (MC).</w:t>
      </w:r>
    </w:p>
    <w:p w14:paraId="36AF28F2"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ES_tradnl" w:eastAsia="es-ES_tradnl"/>
        </w:rPr>
        <w:t xml:space="preserve">Durante la vigencia del contrato, EL CONTRATISTA deberá tener disponibilidad del servicio de mantenimiento las 24 (veinticuatro) horas los 7 (siete) días a la semana. </w:t>
      </w:r>
    </w:p>
    <w:p w14:paraId="78C29F4F" w14:textId="77777777" w:rsidR="006401CF" w:rsidRDefault="006401CF" w:rsidP="006401CF">
      <w:pPr>
        <w:jc w:val="both"/>
        <w:rPr>
          <w:rFonts w:ascii="Times New Roman" w:hAnsi="Times New Roman" w:cs="Times New Roman"/>
          <w:sz w:val="24"/>
          <w:lang w:val="es-PA" w:eastAsia="es-ES_tradnl"/>
        </w:rPr>
      </w:pPr>
      <w:r w:rsidRPr="003E2BEF">
        <w:rPr>
          <w:rFonts w:ascii="Times New Roman" w:hAnsi="Times New Roman" w:cs="Times New Roman"/>
          <w:sz w:val="24"/>
          <w:lang w:val="es-ES_tradnl" w:eastAsia="es-ES_tradnl"/>
        </w:rPr>
        <w:t>EL CONTRATISTA deberá llevar el registro de todas las actividades realizadas y presentará un informe Bimestral al IHSS, en el que brindara información estadística de la prestación de servicio realizada, reportando las mediciones del desempeño correspondientes, así mismo se anexará la documentación de respaldo correspondiente (actas de servicio). El informe Bimestral de actividades será presentado al IHSS d</w:t>
      </w:r>
      <w:r w:rsidRPr="003E2BEF">
        <w:rPr>
          <w:rFonts w:ascii="Times New Roman" w:hAnsi="Times New Roman" w:cs="Times New Roman"/>
          <w:sz w:val="24"/>
          <w:lang w:val="es-PA" w:eastAsia="es-ES_tradnl"/>
        </w:rPr>
        <w:t xml:space="preserve">entro de los primeros 5 (cinco) días calendarios de cada mes, el cual </w:t>
      </w:r>
      <w:r>
        <w:rPr>
          <w:rFonts w:ascii="Times New Roman" w:hAnsi="Times New Roman" w:cs="Times New Roman"/>
          <w:sz w:val="24"/>
          <w:lang w:val="es-PA" w:eastAsia="es-ES_tradnl"/>
        </w:rPr>
        <w:t>será a</w:t>
      </w:r>
      <w:r w:rsidRPr="003E2BEF">
        <w:rPr>
          <w:rFonts w:ascii="Times New Roman" w:hAnsi="Times New Roman" w:cs="Times New Roman"/>
          <w:sz w:val="24"/>
          <w:lang w:val="es-PA" w:eastAsia="es-ES_tradnl"/>
        </w:rPr>
        <w:t>probado por la instancia que el IHSS delegue y será condición de pago para el trabajo realizado por el Contratista.</w:t>
      </w:r>
    </w:p>
    <w:p w14:paraId="5D66855F"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PA" w:eastAsia="es-ES_tradnl"/>
        </w:rPr>
        <w:t>El IHSS hará el análisis del informe en los próximos 5 días calendario después de recibido este informe de parte del Contratista.</w:t>
      </w:r>
    </w:p>
    <w:p w14:paraId="4117681A"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ES_tradnl" w:eastAsia="es-ES_tradnl"/>
        </w:rPr>
        <w:t>Todos los trabajos realizados por EL CONTRATISTA serán supervisados y aprobados por personal técnico del IHSS. EL CONTRATISTA no podrá efectuar ninguna acción sin la presencia del personal técnico asignado por el IHSS.</w:t>
      </w:r>
    </w:p>
    <w:p w14:paraId="3A017813" w14:textId="77777777" w:rsidR="006401CF" w:rsidRPr="003E2BEF" w:rsidRDefault="006401CF" w:rsidP="006401CF">
      <w:pPr>
        <w:jc w:val="both"/>
        <w:rPr>
          <w:rFonts w:ascii="Times New Roman" w:hAnsi="Times New Roman" w:cs="Times New Roman"/>
          <w:sz w:val="24"/>
          <w:lang w:val="es-ES_tradnl" w:eastAsia="es-ES_tradnl"/>
        </w:rPr>
      </w:pPr>
      <w:r w:rsidRPr="003E2BEF">
        <w:rPr>
          <w:rFonts w:ascii="Times New Roman" w:hAnsi="Times New Roman" w:cs="Times New Roman"/>
          <w:sz w:val="24"/>
          <w:lang w:val="es-ES_tradnl" w:eastAsia="es-ES_tradnl"/>
        </w:rPr>
        <w:t>Las actividades de mantenimiento a realizar deberán ser supervisadas por personal técnico del IHSS, salvo aquellos casos donde la emergencia amerite la ausencia de dicho personal, la cual deberá ser previamente aprobada por el IHSS, a través del personal asignado como contraparte en cada sitio.</w:t>
      </w:r>
    </w:p>
    <w:p w14:paraId="28B9469B" w14:textId="639C6C8F" w:rsidR="0002088F" w:rsidRDefault="0002088F" w:rsidP="0002088F">
      <w:pPr>
        <w:rPr>
          <w:rFonts w:ascii="Times New Roman" w:hAnsi="Times New Roman"/>
          <w:lang w:val="es-419"/>
        </w:rPr>
      </w:pPr>
    </w:p>
    <w:p w14:paraId="67DE2037" w14:textId="5B175233" w:rsidR="00CF6FBD" w:rsidRPr="00B82367" w:rsidRDefault="00CF6FBD" w:rsidP="00CF6FBD">
      <w:pPr>
        <w:spacing w:before="120" w:after="120"/>
        <w:jc w:val="both"/>
        <w:rPr>
          <w:rFonts w:ascii="Times New Roman" w:hAnsi="Times New Roman"/>
          <w:lang w:val="es-419"/>
        </w:rPr>
      </w:pPr>
      <w:r w:rsidRPr="00B82367">
        <w:rPr>
          <w:rFonts w:ascii="Times New Roman" w:hAnsi="Times New Roman"/>
          <w:lang w:val="es-419"/>
        </w:rPr>
        <w:t xml:space="preserve"> </w:t>
      </w:r>
    </w:p>
    <w:p w14:paraId="778E69B7" w14:textId="77777777" w:rsidR="00A32136" w:rsidRDefault="00A32136" w:rsidP="00513A0E">
      <w:pPr>
        <w:rPr>
          <w:rFonts w:ascii="Times New Roman" w:hAnsi="Times New Roman"/>
          <w:i/>
          <w:iCs/>
          <w:lang w:val="es-ES"/>
        </w:rPr>
      </w:pPr>
    </w:p>
    <w:p w14:paraId="334F12D9" w14:textId="77777777" w:rsidR="006401CF" w:rsidRDefault="006401CF" w:rsidP="00513A0E">
      <w:pPr>
        <w:rPr>
          <w:rFonts w:ascii="Times New Roman" w:hAnsi="Times New Roman"/>
          <w:i/>
          <w:iCs/>
          <w:lang w:val="es-ES"/>
        </w:rPr>
      </w:pPr>
    </w:p>
    <w:p w14:paraId="7B92DF01" w14:textId="77777777" w:rsidR="006401CF" w:rsidRDefault="006401CF" w:rsidP="00513A0E">
      <w:pPr>
        <w:rPr>
          <w:rFonts w:ascii="Times New Roman" w:hAnsi="Times New Roman"/>
          <w:i/>
          <w:iCs/>
          <w:lang w:val="es-ES"/>
        </w:rPr>
      </w:pPr>
    </w:p>
    <w:p w14:paraId="4C8210D7" w14:textId="77777777" w:rsidR="006401CF" w:rsidRDefault="006401CF" w:rsidP="00513A0E">
      <w:pPr>
        <w:rPr>
          <w:rFonts w:ascii="Times New Roman" w:hAnsi="Times New Roman"/>
          <w:i/>
          <w:iCs/>
          <w:lang w:val="es-ES"/>
        </w:rPr>
      </w:pPr>
    </w:p>
    <w:p w14:paraId="34CCDC1A" w14:textId="77777777" w:rsidR="006401CF" w:rsidRDefault="006401CF" w:rsidP="00513A0E">
      <w:pPr>
        <w:rPr>
          <w:rFonts w:ascii="Times New Roman" w:hAnsi="Times New Roman"/>
          <w:i/>
          <w:iCs/>
          <w:lang w:val="es-ES"/>
        </w:rPr>
      </w:pPr>
    </w:p>
    <w:p w14:paraId="4F9C531A" w14:textId="77777777" w:rsidR="006401CF" w:rsidRDefault="006401CF" w:rsidP="00513A0E">
      <w:pPr>
        <w:rPr>
          <w:rFonts w:ascii="Times New Roman" w:hAnsi="Times New Roman"/>
          <w:i/>
          <w:iCs/>
          <w:lang w:val="es-ES"/>
        </w:rPr>
      </w:pPr>
    </w:p>
    <w:p w14:paraId="3B2CF7E5" w14:textId="77777777" w:rsidR="006401CF" w:rsidRDefault="006401CF" w:rsidP="00513A0E">
      <w:pPr>
        <w:rPr>
          <w:rFonts w:ascii="Times New Roman" w:hAnsi="Times New Roman"/>
          <w:i/>
          <w:iCs/>
          <w:lang w:val="es-ES"/>
        </w:rPr>
      </w:pPr>
    </w:p>
    <w:p w14:paraId="472ED1CD" w14:textId="77777777" w:rsidR="006401CF" w:rsidRDefault="006401CF" w:rsidP="00513A0E">
      <w:pPr>
        <w:rPr>
          <w:rFonts w:ascii="Times New Roman" w:hAnsi="Times New Roman"/>
          <w:i/>
          <w:iCs/>
          <w:lang w:val="es-ES"/>
        </w:rPr>
      </w:pPr>
    </w:p>
    <w:p w14:paraId="6A33757E" w14:textId="77777777" w:rsidR="006401CF" w:rsidRDefault="006401CF" w:rsidP="00513A0E">
      <w:pPr>
        <w:rPr>
          <w:rFonts w:ascii="Times New Roman" w:hAnsi="Times New Roman"/>
          <w:i/>
          <w:iCs/>
          <w:lang w:val="es-ES"/>
        </w:rPr>
      </w:pPr>
    </w:p>
    <w:p w14:paraId="0419CEEF" w14:textId="77777777" w:rsidR="006401CF" w:rsidRPr="00474DDF" w:rsidRDefault="006401CF" w:rsidP="006401CF">
      <w:pPr>
        <w:jc w:val="center"/>
        <w:rPr>
          <w:rFonts w:cs="Times New Roman"/>
          <w:b/>
          <w:sz w:val="32"/>
          <w:lang w:val="es-419"/>
        </w:rPr>
      </w:pPr>
      <w:r w:rsidRPr="00474DDF">
        <w:rPr>
          <w:rFonts w:cs="Times New Roman"/>
          <w:b/>
          <w:sz w:val="32"/>
          <w:lang w:val="es-419"/>
        </w:rPr>
        <w:t>DESCRIPCION DEL SERVICIO DE MANTENIMIENTO.</w:t>
      </w:r>
    </w:p>
    <w:tbl>
      <w:tblPr>
        <w:tblW w:w="9492" w:type="dxa"/>
        <w:jc w:val="center"/>
        <w:tblCellMar>
          <w:left w:w="70" w:type="dxa"/>
          <w:right w:w="70" w:type="dxa"/>
        </w:tblCellMar>
        <w:tblLook w:val="04A0" w:firstRow="1" w:lastRow="0" w:firstColumn="1" w:lastColumn="0" w:noHBand="0" w:noVBand="1"/>
      </w:tblPr>
      <w:tblGrid>
        <w:gridCol w:w="4544"/>
        <w:gridCol w:w="1233"/>
        <w:gridCol w:w="1249"/>
        <w:gridCol w:w="1233"/>
        <w:gridCol w:w="1233"/>
      </w:tblGrid>
      <w:tr w:rsidR="006401CF" w:rsidRPr="00492020" w14:paraId="66F94F30" w14:textId="77777777" w:rsidTr="006401CF">
        <w:trPr>
          <w:trHeight w:val="251"/>
          <w:jc w:val="center"/>
        </w:trPr>
        <w:tc>
          <w:tcPr>
            <w:tcW w:w="45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244B29" w14:textId="77777777" w:rsidR="006401CF" w:rsidRPr="00492020" w:rsidRDefault="006401CF" w:rsidP="00A31487">
            <w:pPr>
              <w:spacing w:after="0" w:line="240" w:lineRule="auto"/>
              <w:jc w:val="center"/>
              <w:rPr>
                <w:rFonts w:ascii="Calibri" w:eastAsia="Times New Roman" w:hAnsi="Calibri" w:cs="Times New Roman"/>
                <w:b/>
                <w:bCs/>
                <w:color w:val="000000"/>
                <w:lang w:eastAsia="es-HN"/>
              </w:rPr>
            </w:pPr>
            <w:r w:rsidRPr="00492020">
              <w:rPr>
                <w:rFonts w:ascii="Calibri" w:eastAsia="Times New Roman" w:hAnsi="Calibri" w:cs="Times New Roman"/>
                <w:b/>
                <w:bCs/>
                <w:color w:val="000000"/>
                <w:lang w:eastAsia="es-HN"/>
              </w:rPr>
              <w:t>DESCRIPCION</w:t>
            </w:r>
          </w:p>
        </w:tc>
        <w:tc>
          <w:tcPr>
            <w:tcW w:w="1233" w:type="dxa"/>
            <w:tcBorders>
              <w:top w:val="single" w:sz="8" w:space="0" w:color="auto"/>
              <w:left w:val="nil"/>
              <w:bottom w:val="single" w:sz="8" w:space="0" w:color="auto"/>
              <w:right w:val="single" w:sz="4" w:space="0" w:color="auto"/>
            </w:tcBorders>
            <w:shd w:val="clear" w:color="auto" w:fill="auto"/>
            <w:noWrap/>
            <w:vAlign w:val="bottom"/>
            <w:hideMark/>
          </w:tcPr>
          <w:p w14:paraId="246467C5" w14:textId="77777777" w:rsidR="006401CF" w:rsidRPr="00492020" w:rsidRDefault="006401CF" w:rsidP="00A31487">
            <w:pPr>
              <w:spacing w:after="0" w:line="240" w:lineRule="auto"/>
              <w:jc w:val="center"/>
              <w:rPr>
                <w:rFonts w:ascii="Calibri" w:eastAsia="Times New Roman" w:hAnsi="Calibri" w:cs="Times New Roman"/>
                <w:b/>
                <w:bCs/>
                <w:color w:val="000000"/>
                <w:lang w:eastAsia="es-HN"/>
              </w:rPr>
            </w:pPr>
            <w:r w:rsidRPr="00492020">
              <w:rPr>
                <w:rFonts w:ascii="Calibri" w:eastAsia="Times New Roman" w:hAnsi="Calibri" w:cs="Times New Roman"/>
                <w:b/>
                <w:bCs/>
                <w:color w:val="000000"/>
                <w:lang w:eastAsia="es-HN"/>
              </w:rPr>
              <w:t>BIMESTRAL</w:t>
            </w:r>
          </w:p>
        </w:tc>
        <w:tc>
          <w:tcPr>
            <w:tcW w:w="1249" w:type="dxa"/>
            <w:tcBorders>
              <w:top w:val="single" w:sz="8" w:space="0" w:color="auto"/>
              <w:left w:val="nil"/>
              <w:bottom w:val="single" w:sz="8" w:space="0" w:color="auto"/>
              <w:right w:val="single" w:sz="4" w:space="0" w:color="auto"/>
            </w:tcBorders>
            <w:shd w:val="clear" w:color="auto" w:fill="auto"/>
            <w:noWrap/>
            <w:vAlign w:val="bottom"/>
            <w:hideMark/>
          </w:tcPr>
          <w:p w14:paraId="3AEDBE6B" w14:textId="77777777" w:rsidR="006401CF" w:rsidRPr="00492020" w:rsidRDefault="006401CF" w:rsidP="00A31487">
            <w:pPr>
              <w:spacing w:after="0" w:line="240" w:lineRule="auto"/>
              <w:jc w:val="center"/>
              <w:rPr>
                <w:rFonts w:ascii="Calibri" w:eastAsia="Times New Roman" w:hAnsi="Calibri" w:cs="Times New Roman"/>
                <w:b/>
                <w:bCs/>
                <w:color w:val="000000"/>
                <w:lang w:eastAsia="es-HN"/>
              </w:rPr>
            </w:pPr>
            <w:r w:rsidRPr="00492020">
              <w:rPr>
                <w:rFonts w:ascii="Calibri" w:eastAsia="Times New Roman" w:hAnsi="Calibri" w:cs="Times New Roman"/>
                <w:b/>
                <w:bCs/>
                <w:color w:val="000000"/>
                <w:lang w:eastAsia="es-HN"/>
              </w:rPr>
              <w:t>SEMESTRAL</w:t>
            </w:r>
          </w:p>
        </w:tc>
        <w:tc>
          <w:tcPr>
            <w:tcW w:w="1233" w:type="dxa"/>
            <w:tcBorders>
              <w:top w:val="single" w:sz="8" w:space="0" w:color="auto"/>
              <w:left w:val="nil"/>
              <w:bottom w:val="single" w:sz="8" w:space="0" w:color="auto"/>
              <w:right w:val="single" w:sz="4" w:space="0" w:color="auto"/>
            </w:tcBorders>
            <w:shd w:val="clear" w:color="auto" w:fill="auto"/>
            <w:noWrap/>
            <w:vAlign w:val="bottom"/>
            <w:hideMark/>
          </w:tcPr>
          <w:p w14:paraId="4DAEDE25" w14:textId="77777777" w:rsidR="006401CF" w:rsidRPr="00492020" w:rsidRDefault="006401CF" w:rsidP="00A31487">
            <w:pPr>
              <w:spacing w:after="0" w:line="240" w:lineRule="auto"/>
              <w:jc w:val="center"/>
              <w:rPr>
                <w:rFonts w:ascii="Calibri" w:eastAsia="Times New Roman" w:hAnsi="Calibri" w:cs="Times New Roman"/>
                <w:b/>
                <w:bCs/>
                <w:color w:val="000000"/>
                <w:lang w:eastAsia="es-HN"/>
              </w:rPr>
            </w:pPr>
            <w:r w:rsidRPr="00492020">
              <w:rPr>
                <w:rFonts w:ascii="Calibri" w:eastAsia="Times New Roman" w:hAnsi="Calibri" w:cs="Times New Roman"/>
                <w:b/>
                <w:bCs/>
                <w:color w:val="000000"/>
                <w:lang w:eastAsia="es-HN"/>
              </w:rPr>
              <w:t>ANUAL</w:t>
            </w:r>
          </w:p>
        </w:tc>
        <w:tc>
          <w:tcPr>
            <w:tcW w:w="1233" w:type="dxa"/>
            <w:tcBorders>
              <w:top w:val="single" w:sz="8" w:space="0" w:color="auto"/>
              <w:left w:val="nil"/>
              <w:bottom w:val="single" w:sz="8" w:space="0" w:color="auto"/>
              <w:right w:val="single" w:sz="8" w:space="0" w:color="auto"/>
            </w:tcBorders>
            <w:shd w:val="clear" w:color="auto" w:fill="auto"/>
            <w:noWrap/>
            <w:vAlign w:val="bottom"/>
            <w:hideMark/>
          </w:tcPr>
          <w:p w14:paraId="488D1206" w14:textId="77777777" w:rsidR="006401CF" w:rsidRPr="00492020" w:rsidRDefault="006401CF" w:rsidP="00A31487">
            <w:pPr>
              <w:spacing w:after="0" w:line="240" w:lineRule="auto"/>
              <w:jc w:val="center"/>
              <w:rPr>
                <w:rFonts w:ascii="Calibri" w:eastAsia="Times New Roman" w:hAnsi="Calibri" w:cs="Times New Roman"/>
                <w:b/>
                <w:bCs/>
                <w:color w:val="000000"/>
                <w:lang w:eastAsia="es-HN"/>
              </w:rPr>
            </w:pPr>
            <w:r w:rsidRPr="00492020">
              <w:rPr>
                <w:rFonts w:ascii="Calibri" w:eastAsia="Times New Roman" w:hAnsi="Calibri" w:cs="Times New Roman"/>
                <w:b/>
                <w:bCs/>
                <w:color w:val="000000"/>
                <w:lang w:eastAsia="es-HN"/>
              </w:rPr>
              <w:t>2 AÑOS</w:t>
            </w:r>
          </w:p>
        </w:tc>
      </w:tr>
      <w:tr w:rsidR="006401CF" w:rsidRPr="00492020" w14:paraId="63801D64"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55FCA92"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Inspección general del equipo</w:t>
            </w:r>
          </w:p>
        </w:tc>
        <w:tc>
          <w:tcPr>
            <w:tcW w:w="1233" w:type="dxa"/>
            <w:tcBorders>
              <w:top w:val="nil"/>
              <w:left w:val="nil"/>
              <w:bottom w:val="single" w:sz="4" w:space="0" w:color="auto"/>
              <w:right w:val="single" w:sz="4" w:space="0" w:color="auto"/>
            </w:tcBorders>
            <w:shd w:val="clear" w:color="auto" w:fill="auto"/>
            <w:noWrap/>
            <w:vAlign w:val="bottom"/>
            <w:hideMark/>
          </w:tcPr>
          <w:p w14:paraId="46EAE64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3C9033B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031BCC3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5C77302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2A0A50B4"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44F47D83"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general del generador</w:t>
            </w:r>
          </w:p>
        </w:tc>
        <w:tc>
          <w:tcPr>
            <w:tcW w:w="1233" w:type="dxa"/>
            <w:tcBorders>
              <w:top w:val="nil"/>
              <w:left w:val="nil"/>
              <w:bottom w:val="single" w:sz="4" w:space="0" w:color="auto"/>
              <w:right w:val="single" w:sz="4" w:space="0" w:color="auto"/>
            </w:tcBorders>
            <w:shd w:val="clear" w:color="auto" w:fill="auto"/>
            <w:noWrap/>
            <w:vAlign w:val="bottom"/>
            <w:hideMark/>
          </w:tcPr>
          <w:p w14:paraId="727FF1E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31708A5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457891B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3D7AC5F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3D10C6A8"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8C6E267"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general del motor</w:t>
            </w:r>
          </w:p>
        </w:tc>
        <w:tc>
          <w:tcPr>
            <w:tcW w:w="1233" w:type="dxa"/>
            <w:tcBorders>
              <w:top w:val="nil"/>
              <w:left w:val="nil"/>
              <w:bottom w:val="single" w:sz="4" w:space="0" w:color="auto"/>
              <w:right w:val="single" w:sz="4" w:space="0" w:color="auto"/>
            </w:tcBorders>
            <w:shd w:val="clear" w:color="auto" w:fill="auto"/>
            <w:noWrap/>
            <w:vAlign w:val="bottom"/>
            <w:hideMark/>
          </w:tcPr>
          <w:p w14:paraId="30E8818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62BDF86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CEF518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74174DCE"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4CA604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47A1E762"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sistema de control</w:t>
            </w:r>
          </w:p>
        </w:tc>
        <w:tc>
          <w:tcPr>
            <w:tcW w:w="1233" w:type="dxa"/>
            <w:tcBorders>
              <w:top w:val="nil"/>
              <w:left w:val="nil"/>
              <w:bottom w:val="single" w:sz="4" w:space="0" w:color="auto"/>
              <w:right w:val="single" w:sz="4" w:space="0" w:color="auto"/>
            </w:tcBorders>
            <w:shd w:val="clear" w:color="auto" w:fill="auto"/>
            <w:noWrap/>
            <w:vAlign w:val="bottom"/>
            <w:hideMark/>
          </w:tcPr>
          <w:p w14:paraId="293677F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29A4FEA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39C9D77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0F5B835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1105A78D"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22DD0639"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Accesorios</w:t>
            </w:r>
          </w:p>
        </w:tc>
        <w:tc>
          <w:tcPr>
            <w:tcW w:w="1233" w:type="dxa"/>
            <w:tcBorders>
              <w:top w:val="nil"/>
              <w:left w:val="nil"/>
              <w:bottom w:val="single" w:sz="4" w:space="0" w:color="auto"/>
              <w:right w:val="single" w:sz="4" w:space="0" w:color="auto"/>
            </w:tcBorders>
            <w:shd w:val="clear" w:color="auto" w:fill="auto"/>
            <w:noWrap/>
            <w:vAlign w:val="bottom"/>
            <w:hideMark/>
          </w:tcPr>
          <w:p w14:paraId="14447E8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22B7591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6EE087F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36CDD232"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38535C5"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20F98878"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Limpieza general del generador</w:t>
            </w:r>
          </w:p>
        </w:tc>
        <w:tc>
          <w:tcPr>
            <w:tcW w:w="1233" w:type="dxa"/>
            <w:tcBorders>
              <w:top w:val="nil"/>
              <w:left w:val="nil"/>
              <w:bottom w:val="single" w:sz="4" w:space="0" w:color="auto"/>
              <w:right w:val="single" w:sz="4" w:space="0" w:color="auto"/>
            </w:tcBorders>
            <w:shd w:val="clear" w:color="auto" w:fill="auto"/>
            <w:noWrap/>
            <w:vAlign w:val="bottom"/>
            <w:hideMark/>
          </w:tcPr>
          <w:p w14:paraId="1FF51892"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18BC5CA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0D3A39D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0DC9030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B047A14"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586CC2CC"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Limpieza general del motor</w:t>
            </w:r>
          </w:p>
        </w:tc>
        <w:tc>
          <w:tcPr>
            <w:tcW w:w="1233" w:type="dxa"/>
            <w:tcBorders>
              <w:top w:val="nil"/>
              <w:left w:val="nil"/>
              <w:bottom w:val="single" w:sz="4" w:space="0" w:color="auto"/>
              <w:right w:val="single" w:sz="4" w:space="0" w:color="auto"/>
            </w:tcBorders>
            <w:shd w:val="clear" w:color="auto" w:fill="auto"/>
            <w:noWrap/>
            <w:vAlign w:val="bottom"/>
            <w:hideMark/>
          </w:tcPr>
          <w:p w14:paraId="5F79EC3E"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6368E21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49B63E7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6F87E26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1D6FBBEE"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5CC3F30"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Limpieza del sistema de control</w:t>
            </w:r>
          </w:p>
        </w:tc>
        <w:tc>
          <w:tcPr>
            <w:tcW w:w="1233" w:type="dxa"/>
            <w:tcBorders>
              <w:top w:val="nil"/>
              <w:left w:val="nil"/>
              <w:bottom w:val="single" w:sz="4" w:space="0" w:color="auto"/>
              <w:right w:val="single" w:sz="4" w:space="0" w:color="auto"/>
            </w:tcBorders>
            <w:shd w:val="clear" w:color="auto" w:fill="auto"/>
            <w:noWrap/>
            <w:vAlign w:val="bottom"/>
            <w:hideMark/>
          </w:tcPr>
          <w:p w14:paraId="07A0D9D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40D12EC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33FC217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6A9CD3A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2D38805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2895746"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Cambio de aceite y filtro de aceite</w:t>
            </w:r>
          </w:p>
        </w:tc>
        <w:tc>
          <w:tcPr>
            <w:tcW w:w="1233" w:type="dxa"/>
            <w:tcBorders>
              <w:top w:val="nil"/>
              <w:left w:val="nil"/>
              <w:bottom w:val="single" w:sz="4" w:space="0" w:color="auto"/>
              <w:right w:val="single" w:sz="4" w:space="0" w:color="auto"/>
            </w:tcBorders>
            <w:shd w:val="clear" w:color="auto" w:fill="auto"/>
            <w:noWrap/>
            <w:vAlign w:val="bottom"/>
            <w:hideMark/>
          </w:tcPr>
          <w:p w14:paraId="49E61303"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1A743A3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77EA784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7914C78E"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B051AE2"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BA100F1"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Cambio de Filtro de Combustible</w:t>
            </w:r>
          </w:p>
        </w:tc>
        <w:tc>
          <w:tcPr>
            <w:tcW w:w="1233" w:type="dxa"/>
            <w:tcBorders>
              <w:top w:val="nil"/>
              <w:left w:val="nil"/>
              <w:bottom w:val="single" w:sz="4" w:space="0" w:color="auto"/>
              <w:right w:val="single" w:sz="4" w:space="0" w:color="auto"/>
            </w:tcBorders>
            <w:shd w:val="clear" w:color="auto" w:fill="auto"/>
            <w:noWrap/>
            <w:vAlign w:val="bottom"/>
            <w:hideMark/>
          </w:tcPr>
          <w:p w14:paraId="1AAE0E3F"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2265418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2190C70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4A30BE6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1A5239D"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1DE5230D"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Cambio de filtro de Aire</w:t>
            </w:r>
          </w:p>
        </w:tc>
        <w:tc>
          <w:tcPr>
            <w:tcW w:w="1233" w:type="dxa"/>
            <w:tcBorders>
              <w:top w:val="nil"/>
              <w:left w:val="nil"/>
              <w:bottom w:val="single" w:sz="4" w:space="0" w:color="auto"/>
              <w:right w:val="single" w:sz="4" w:space="0" w:color="auto"/>
            </w:tcBorders>
            <w:shd w:val="clear" w:color="auto" w:fill="auto"/>
            <w:noWrap/>
            <w:vAlign w:val="bottom"/>
            <w:hideMark/>
          </w:tcPr>
          <w:p w14:paraId="7A7E601E"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5D3A5A27"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2A182B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2920FD6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6A81187"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75432C5"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Cambio de refrigerante</w:t>
            </w:r>
          </w:p>
        </w:tc>
        <w:tc>
          <w:tcPr>
            <w:tcW w:w="1233" w:type="dxa"/>
            <w:tcBorders>
              <w:top w:val="nil"/>
              <w:left w:val="nil"/>
              <w:bottom w:val="single" w:sz="4" w:space="0" w:color="auto"/>
              <w:right w:val="single" w:sz="4" w:space="0" w:color="auto"/>
            </w:tcBorders>
            <w:shd w:val="clear" w:color="auto" w:fill="auto"/>
            <w:noWrap/>
            <w:vAlign w:val="bottom"/>
            <w:hideMark/>
          </w:tcPr>
          <w:p w14:paraId="242CAFC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615FEA3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37A9FF8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0FBD927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r>
      <w:tr w:rsidR="006401CF" w:rsidRPr="00492020" w14:paraId="5B091060"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28B55A63"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Cambio de filtro de refrigerante</w:t>
            </w:r>
          </w:p>
        </w:tc>
        <w:tc>
          <w:tcPr>
            <w:tcW w:w="1233" w:type="dxa"/>
            <w:tcBorders>
              <w:top w:val="nil"/>
              <w:left w:val="nil"/>
              <w:bottom w:val="single" w:sz="4" w:space="0" w:color="auto"/>
              <w:right w:val="single" w:sz="4" w:space="0" w:color="auto"/>
            </w:tcBorders>
            <w:shd w:val="clear" w:color="auto" w:fill="auto"/>
            <w:noWrap/>
            <w:vAlign w:val="bottom"/>
            <w:hideMark/>
          </w:tcPr>
          <w:p w14:paraId="505942A2"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0B5E235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357D5B1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251CC04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A052FA5"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5C60FA4"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Lavado exterior del panel del radiador</w:t>
            </w:r>
          </w:p>
        </w:tc>
        <w:tc>
          <w:tcPr>
            <w:tcW w:w="1233" w:type="dxa"/>
            <w:tcBorders>
              <w:top w:val="nil"/>
              <w:left w:val="nil"/>
              <w:bottom w:val="single" w:sz="4" w:space="0" w:color="auto"/>
              <w:right w:val="single" w:sz="4" w:space="0" w:color="auto"/>
            </w:tcBorders>
            <w:shd w:val="clear" w:color="auto" w:fill="auto"/>
            <w:noWrap/>
            <w:vAlign w:val="bottom"/>
            <w:hideMark/>
          </w:tcPr>
          <w:p w14:paraId="1A52B51C"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71FAC54A"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3C6FAB1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2303209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59555ED6"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4401A608"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sistema de protección</w:t>
            </w:r>
          </w:p>
        </w:tc>
        <w:tc>
          <w:tcPr>
            <w:tcW w:w="1233" w:type="dxa"/>
            <w:tcBorders>
              <w:top w:val="nil"/>
              <w:left w:val="nil"/>
              <w:bottom w:val="single" w:sz="4" w:space="0" w:color="auto"/>
              <w:right w:val="single" w:sz="4" w:space="0" w:color="auto"/>
            </w:tcBorders>
            <w:shd w:val="clear" w:color="auto" w:fill="auto"/>
            <w:noWrap/>
            <w:vAlign w:val="bottom"/>
            <w:hideMark/>
          </w:tcPr>
          <w:p w14:paraId="0E4B59A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7BBA04F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A5E9B7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0A7F867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637A5CD2"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3B242404"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Prueba del sistema de protección</w:t>
            </w:r>
          </w:p>
        </w:tc>
        <w:tc>
          <w:tcPr>
            <w:tcW w:w="1233" w:type="dxa"/>
            <w:tcBorders>
              <w:top w:val="nil"/>
              <w:left w:val="nil"/>
              <w:bottom w:val="single" w:sz="4" w:space="0" w:color="auto"/>
              <w:right w:val="single" w:sz="4" w:space="0" w:color="auto"/>
            </w:tcBorders>
            <w:shd w:val="clear" w:color="auto" w:fill="auto"/>
            <w:noWrap/>
            <w:vAlign w:val="bottom"/>
            <w:hideMark/>
          </w:tcPr>
          <w:p w14:paraId="748672F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64F61CF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50C20D7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3F8B70F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64C6A6B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847C5FE"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 densidad de las baterías</w:t>
            </w:r>
          </w:p>
        </w:tc>
        <w:tc>
          <w:tcPr>
            <w:tcW w:w="1233" w:type="dxa"/>
            <w:tcBorders>
              <w:top w:val="nil"/>
              <w:left w:val="nil"/>
              <w:bottom w:val="single" w:sz="4" w:space="0" w:color="auto"/>
              <w:right w:val="single" w:sz="4" w:space="0" w:color="auto"/>
            </w:tcBorders>
            <w:shd w:val="clear" w:color="auto" w:fill="auto"/>
            <w:noWrap/>
            <w:vAlign w:val="bottom"/>
            <w:hideMark/>
          </w:tcPr>
          <w:p w14:paraId="24839C1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6807A04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079D9F8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44FE2462"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58E64B6F"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33F739B0"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Nivel de Aceite</w:t>
            </w:r>
          </w:p>
        </w:tc>
        <w:tc>
          <w:tcPr>
            <w:tcW w:w="1233" w:type="dxa"/>
            <w:tcBorders>
              <w:top w:val="nil"/>
              <w:left w:val="nil"/>
              <w:bottom w:val="single" w:sz="4" w:space="0" w:color="auto"/>
              <w:right w:val="single" w:sz="4" w:space="0" w:color="auto"/>
            </w:tcBorders>
            <w:shd w:val="clear" w:color="auto" w:fill="auto"/>
            <w:noWrap/>
            <w:vAlign w:val="bottom"/>
            <w:hideMark/>
          </w:tcPr>
          <w:p w14:paraId="2E6CE20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22286FF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045BA0B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4A311B0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D07046A"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15E8B925"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Nivel de refrigerante</w:t>
            </w:r>
          </w:p>
        </w:tc>
        <w:tc>
          <w:tcPr>
            <w:tcW w:w="1233" w:type="dxa"/>
            <w:tcBorders>
              <w:top w:val="nil"/>
              <w:left w:val="nil"/>
              <w:bottom w:val="single" w:sz="4" w:space="0" w:color="auto"/>
              <w:right w:val="single" w:sz="4" w:space="0" w:color="auto"/>
            </w:tcBorders>
            <w:shd w:val="clear" w:color="auto" w:fill="auto"/>
            <w:noWrap/>
            <w:vAlign w:val="bottom"/>
            <w:hideMark/>
          </w:tcPr>
          <w:p w14:paraId="1C136F6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30A657CE"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78833DF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5DEC4B0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8250ADA"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21412B2E"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Nivel de combustible</w:t>
            </w:r>
          </w:p>
        </w:tc>
        <w:tc>
          <w:tcPr>
            <w:tcW w:w="1233" w:type="dxa"/>
            <w:tcBorders>
              <w:top w:val="nil"/>
              <w:left w:val="nil"/>
              <w:bottom w:val="single" w:sz="4" w:space="0" w:color="auto"/>
              <w:right w:val="single" w:sz="4" w:space="0" w:color="auto"/>
            </w:tcBorders>
            <w:shd w:val="clear" w:color="auto" w:fill="auto"/>
            <w:noWrap/>
            <w:vAlign w:val="bottom"/>
            <w:hideMark/>
          </w:tcPr>
          <w:p w14:paraId="5C2240E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2921AD4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0C02175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474689E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1DA1B053"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401E4648"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externa del turbo</w:t>
            </w:r>
          </w:p>
        </w:tc>
        <w:tc>
          <w:tcPr>
            <w:tcW w:w="1233" w:type="dxa"/>
            <w:tcBorders>
              <w:top w:val="nil"/>
              <w:left w:val="nil"/>
              <w:bottom w:val="single" w:sz="4" w:space="0" w:color="auto"/>
              <w:right w:val="single" w:sz="4" w:space="0" w:color="auto"/>
            </w:tcBorders>
            <w:shd w:val="clear" w:color="auto" w:fill="auto"/>
            <w:noWrap/>
            <w:vAlign w:val="bottom"/>
            <w:hideMark/>
          </w:tcPr>
          <w:p w14:paraId="647B000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5DBC545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1CFCAB5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24459CE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1D7747F4"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5EF62888"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sistema de Escape</w:t>
            </w:r>
          </w:p>
        </w:tc>
        <w:tc>
          <w:tcPr>
            <w:tcW w:w="1233" w:type="dxa"/>
            <w:tcBorders>
              <w:top w:val="nil"/>
              <w:left w:val="nil"/>
              <w:bottom w:val="single" w:sz="4" w:space="0" w:color="auto"/>
              <w:right w:val="single" w:sz="4" w:space="0" w:color="auto"/>
            </w:tcBorders>
            <w:shd w:val="clear" w:color="auto" w:fill="auto"/>
            <w:noWrap/>
            <w:vAlign w:val="bottom"/>
            <w:hideMark/>
          </w:tcPr>
          <w:p w14:paraId="247DD515"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0A643AC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422FCE5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3F0AD41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93EBFE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4102E11"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 carga de baterías</w:t>
            </w:r>
          </w:p>
        </w:tc>
        <w:tc>
          <w:tcPr>
            <w:tcW w:w="1233" w:type="dxa"/>
            <w:tcBorders>
              <w:top w:val="nil"/>
              <w:left w:val="nil"/>
              <w:bottom w:val="single" w:sz="4" w:space="0" w:color="auto"/>
              <w:right w:val="single" w:sz="4" w:space="0" w:color="auto"/>
            </w:tcBorders>
            <w:shd w:val="clear" w:color="auto" w:fill="auto"/>
            <w:noWrap/>
            <w:vAlign w:val="bottom"/>
            <w:hideMark/>
          </w:tcPr>
          <w:p w14:paraId="7BC3EE2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2694664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6245B1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5BC6EB5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24FE884"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7755825E"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electrolítico</w:t>
            </w:r>
          </w:p>
        </w:tc>
        <w:tc>
          <w:tcPr>
            <w:tcW w:w="1233" w:type="dxa"/>
            <w:tcBorders>
              <w:top w:val="nil"/>
              <w:left w:val="nil"/>
              <w:bottom w:val="single" w:sz="4" w:space="0" w:color="auto"/>
              <w:right w:val="single" w:sz="4" w:space="0" w:color="auto"/>
            </w:tcBorders>
            <w:shd w:val="clear" w:color="auto" w:fill="auto"/>
            <w:noWrap/>
            <w:vAlign w:val="bottom"/>
            <w:hideMark/>
          </w:tcPr>
          <w:p w14:paraId="267754D9"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4AFED6A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D7EC6D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739F5369"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3276A05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E97F615"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 bornes de batería</w:t>
            </w:r>
          </w:p>
        </w:tc>
        <w:tc>
          <w:tcPr>
            <w:tcW w:w="1233" w:type="dxa"/>
            <w:tcBorders>
              <w:top w:val="nil"/>
              <w:left w:val="nil"/>
              <w:bottom w:val="single" w:sz="4" w:space="0" w:color="auto"/>
              <w:right w:val="single" w:sz="4" w:space="0" w:color="auto"/>
            </w:tcBorders>
            <w:shd w:val="clear" w:color="auto" w:fill="auto"/>
            <w:noWrap/>
            <w:vAlign w:val="bottom"/>
            <w:hideMark/>
          </w:tcPr>
          <w:p w14:paraId="76C84D3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49" w:type="dxa"/>
            <w:tcBorders>
              <w:top w:val="nil"/>
              <w:left w:val="nil"/>
              <w:bottom w:val="single" w:sz="4" w:space="0" w:color="auto"/>
              <w:right w:val="single" w:sz="4" w:space="0" w:color="auto"/>
            </w:tcBorders>
            <w:shd w:val="clear" w:color="auto" w:fill="auto"/>
            <w:noWrap/>
            <w:vAlign w:val="bottom"/>
            <w:hideMark/>
          </w:tcPr>
          <w:p w14:paraId="7D46D25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0FFC5E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0F57B2E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23F71356"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BF2A07F"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juego de bandas</w:t>
            </w:r>
          </w:p>
        </w:tc>
        <w:tc>
          <w:tcPr>
            <w:tcW w:w="1233" w:type="dxa"/>
            <w:tcBorders>
              <w:top w:val="nil"/>
              <w:left w:val="nil"/>
              <w:bottom w:val="single" w:sz="4" w:space="0" w:color="auto"/>
              <w:right w:val="single" w:sz="4" w:space="0" w:color="auto"/>
            </w:tcBorders>
            <w:shd w:val="clear" w:color="auto" w:fill="auto"/>
            <w:noWrap/>
            <w:vAlign w:val="bottom"/>
            <w:hideMark/>
          </w:tcPr>
          <w:p w14:paraId="7603EF04"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0FF56637"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545F05E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5C72320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F36579E"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58AD9252"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motor de arranque</w:t>
            </w:r>
          </w:p>
        </w:tc>
        <w:tc>
          <w:tcPr>
            <w:tcW w:w="1233" w:type="dxa"/>
            <w:tcBorders>
              <w:top w:val="nil"/>
              <w:left w:val="nil"/>
              <w:bottom w:val="single" w:sz="4" w:space="0" w:color="auto"/>
              <w:right w:val="single" w:sz="4" w:space="0" w:color="auto"/>
            </w:tcBorders>
            <w:shd w:val="clear" w:color="auto" w:fill="auto"/>
            <w:noWrap/>
            <w:vAlign w:val="bottom"/>
            <w:hideMark/>
          </w:tcPr>
          <w:p w14:paraId="15D349F4"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65C8DA46"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656A97F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4554546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58469165"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72CC39B0"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del alternador de carga</w:t>
            </w:r>
          </w:p>
        </w:tc>
        <w:tc>
          <w:tcPr>
            <w:tcW w:w="1233" w:type="dxa"/>
            <w:tcBorders>
              <w:top w:val="nil"/>
              <w:left w:val="nil"/>
              <w:bottom w:val="single" w:sz="4" w:space="0" w:color="auto"/>
              <w:right w:val="single" w:sz="4" w:space="0" w:color="auto"/>
            </w:tcBorders>
            <w:shd w:val="clear" w:color="auto" w:fill="auto"/>
            <w:noWrap/>
            <w:vAlign w:val="bottom"/>
            <w:hideMark/>
          </w:tcPr>
          <w:p w14:paraId="1FCE075B"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3DFCEF9F"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B817E2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21D089E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468EF5F3"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2644B7EB"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 las conexiones de generador</w:t>
            </w:r>
          </w:p>
        </w:tc>
        <w:tc>
          <w:tcPr>
            <w:tcW w:w="1233" w:type="dxa"/>
            <w:tcBorders>
              <w:top w:val="nil"/>
              <w:left w:val="nil"/>
              <w:bottom w:val="single" w:sz="4" w:space="0" w:color="auto"/>
              <w:right w:val="single" w:sz="4" w:space="0" w:color="auto"/>
            </w:tcBorders>
            <w:shd w:val="clear" w:color="auto" w:fill="auto"/>
            <w:noWrap/>
            <w:vAlign w:val="bottom"/>
            <w:hideMark/>
          </w:tcPr>
          <w:p w14:paraId="35507F40"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6C2E7BA9"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4E4AF23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2C39F59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0C20E8ED"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757E342E"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horas trabajadas</w:t>
            </w:r>
          </w:p>
        </w:tc>
        <w:tc>
          <w:tcPr>
            <w:tcW w:w="1233" w:type="dxa"/>
            <w:tcBorders>
              <w:top w:val="nil"/>
              <w:left w:val="nil"/>
              <w:bottom w:val="single" w:sz="4" w:space="0" w:color="auto"/>
              <w:right w:val="single" w:sz="4" w:space="0" w:color="auto"/>
            </w:tcBorders>
            <w:shd w:val="clear" w:color="auto" w:fill="auto"/>
            <w:noWrap/>
            <w:vAlign w:val="bottom"/>
            <w:hideMark/>
          </w:tcPr>
          <w:p w14:paraId="05A4BEC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1C387C24"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3DFF375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02FBACC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1D9D6E45"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5948545"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mangueras.</w:t>
            </w:r>
          </w:p>
        </w:tc>
        <w:tc>
          <w:tcPr>
            <w:tcW w:w="1233" w:type="dxa"/>
            <w:tcBorders>
              <w:top w:val="nil"/>
              <w:left w:val="nil"/>
              <w:bottom w:val="single" w:sz="4" w:space="0" w:color="auto"/>
              <w:right w:val="single" w:sz="4" w:space="0" w:color="auto"/>
            </w:tcBorders>
            <w:shd w:val="clear" w:color="auto" w:fill="auto"/>
            <w:noWrap/>
            <w:vAlign w:val="bottom"/>
            <w:hideMark/>
          </w:tcPr>
          <w:p w14:paraId="0DC9893E"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07A2CA4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0B367C2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4444C74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2034D993"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3B9C1C7E"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Presión de la bomba de combustible</w:t>
            </w:r>
          </w:p>
        </w:tc>
        <w:tc>
          <w:tcPr>
            <w:tcW w:w="1233" w:type="dxa"/>
            <w:tcBorders>
              <w:top w:val="nil"/>
              <w:left w:val="nil"/>
              <w:bottom w:val="single" w:sz="4" w:space="0" w:color="auto"/>
              <w:right w:val="single" w:sz="4" w:space="0" w:color="auto"/>
            </w:tcBorders>
            <w:shd w:val="clear" w:color="auto" w:fill="auto"/>
            <w:noWrap/>
            <w:vAlign w:val="bottom"/>
            <w:hideMark/>
          </w:tcPr>
          <w:p w14:paraId="6EFDD5ED"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1B04E23B"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2567B219"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1628398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r>
      <w:tr w:rsidR="006401CF" w:rsidRPr="00492020" w14:paraId="333D0F61"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268B9FD7"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 la Transferencia Eléctrica</w:t>
            </w:r>
          </w:p>
        </w:tc>
        <w:tc>
          <w:tcPr>
            <w:tcW w:w="1233" w:type="dxa"/>
            <w:tcBorders>
              <w:top w:val="nil"/>
              <w:left w:val="nil"/>
              <w:bottom w:val="single" w:sz="4" w:space="0" w:color="auto"/>
              <w:right w:val="single" w:sz="4" w:space="0" w:color="auto"/>
            </w:tcBorders>
            <w:shd w:val="clear" w:color="auto" w:fill="auto"/>
            <w:noWrap/>
            <w:vAlign w:val="bottom"/>
            <w:hideMark/>
          </w:tcPr>
          <w:p w14:paraId="557FC0DD"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2116BC3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00408E30"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479B7DF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5D4587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4883D481"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Limpieza de sensores, tarjetas y arneses</w:t>
            </w:r>
          </w:p>
        </w:tc>
        <w:tc>
          <w:tcPr>
            <w:tcW w:w="1233" w:type="dxa"/>
            <w:tcBorders>
              <w:top w:val="nil"/>
              <w:left w:val="nil"/>
              <w:bottom w:val="single" w:sz="4" w:space="0" w:color="auto"/>
              <w:right w:val="single" w:sz="4" w:space="0" w:color="auto"/>
            </w:tcBorders>
            <w:shd w:val="clear" w:color="auto" w:fill="auto"/>
            <w:noWrap/>
            <w:vAlign w:val="bottom"/>
            <w:hideMark/>
          </w:tcPr>
          <w:p w14:paraId="047C31A8"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2B89B6E0"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5D3975B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0066764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35B3EBA1"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6E536CF4"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Inyectores</w:t>
            </w:r>
          </w:p>
        </w:tc>
        <w:tc>
          <w:tcPr>
            <w:tcW w:w="1233" w:type="dxa"/>
            <w:tcBorders>
              <w:top w:val="nil"/>
              <w:left w:val="nil"/>
              <w:bottom w:val="single" w:sz="4" w:space="0" w:color="auto"/>
              <w:right w:val="single" w:sz="4" w:space="0" w:color="auto"/>
            </w:tcBorders>
            <w:shd w:val="clear" w:color="auto" w:fill="auto"/>
            <w:noWrap/>
            <w:vAlign w:val="bottom"/>
            <w:hideMark/>
          </w:tcPr>
          <w:p w14:paraId="1187C80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2112547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5740415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571758BB"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r>
      <w:tr w:rsidR="006401CF" w:rsidRPr="00492020" w14:paraId="540CE383"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52635654"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temperatura</w:t>
            </w:r>
          </w:p>
        </w:tc>
        <w:tc>
          <w:tcPr>
            <w:tcW w:w="1233" w:type="dxa"/>
            <w:tcBorders>
              <w:top w:val="nil"/>
              <w:left w:val="nil"/>
              <w:bottom w:val="single" w:sz="4" w:space="0" w:color="auto"/>
              <w:right w:val="single" w:sz="4" w:space="0" w:color="auto"/>
            </w:tcBorders>
            <w:shd w:val="clear" w:color="auto" w:fill="auto"/>
            <w:noWrap/>
            <w:vAlign w:val="bottom"/>
            <w:hideMark/>
          </w:tcPr>
          <w:p w14:paraId="47F3C25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6D74283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4" w:space="0" w:color="auto"/>
            </w:tcBorders>
            <w:shd w:val="clear" w:color="auto" w:fill="auto"/>
            <w:noWrap/>
            <w:vAlign w:val="bottom"/>
            <w:hideMark/>
          </w:tcPr>
          <w:p w14:paraId="1C371222"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8" w:space="0" w:color="auto"/>
            </w:tcBorders>
            <w:shd w:val="clear" w:color="auto" w:fill="auto"/>
            <w:noWrap/>
            <w:vAlign w:val="bottom"/>
            <w:hideMark/>
          </w:tcPr>
          <w:p w14:paraId="07BF6185"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23B1C38B"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0D80FB46"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Revisión de voltajes y corrientes</w:t>
            </w:r>
          </w:p>
        </w:tc>
        <w:tc>
          <w:tcPr>
            <w:tcW w:w="1233" w:type="dxa"/>
            <w:tcBorders>
              <w:top w:val="nil"/>
              <w:left w:val="nil"/>
              <w:bottom w:val="single" w:sz="4" w:space="0" w:color="auto"/>
              <w:right w:val="single" w:sz="4" w:space="0" w:color="auto"/>
            </w:tcBorders>
            <w:shd w:val="clear" w:color="auto" w:fill="auto"/>
            <w:noWrap/>
            <w:vAlign w:val="bottom"/>
            <w:hideMark/>
          </w:tcPr>
          <w:p w14:paraId="28346860"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7D94EA56"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54EEDFA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6B07C23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561C627E" w14:textId="77777777" w:rsidTr="006401CF">
        <w:trPr>
          <w:trHeight w:val="238"/>
          <w:jc w:val="center"/>
        </w:trPr>
        <w:tc>
          <w:tcPr>
            <w:tcW w:w="4544" w:type="dxa"/>
            <w:tcBorders>
              <w:top w:val="nil"/>
              <w:left w:val="single" w:sz="8" w:space="0" w:color="auto"/>
              <w:bottom w:val="single" w:sz="4" w:space="0" w:color="auto"/>
              <w:right w:val="single" w:sz="4" w:space="0" w:color="auto"/>
            </w:tcBorders>
            <w:shd w:val="clear" w:color="auto" w:fill="auto"/>
            <w:noWrap/>
            <w:vAlign w:val="bottom"/>
            <w:hideMark/>
          </w:tcPr>
          <w:p w14:paraId="75A77B24"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Frecuencia</w:t>
            </w:r>
          </w:p>
        </w:tc>
        <w:tc>
          <w:tcPr>
            <w:tcW w:w="1233" w:type="dxa"/>
            <w:tcBorders>
              <w:top w:val="nil"/>
              <w:left w:val="nil"/>
              <w:bottom w:val="single" w:sz="4" w:space="0" w:color="auto"/>
              <w:right w:val="single" w:sz="4" w:space="0" w:color="auto"/>
            </w:tcBorders>
            <w:shd w:val="clear" w:color="auto" w:fill="auto"/>
            <w:noWrap/>
            <w:vAlign w:val="bottom"/>
            <w:hideMark/>
          </w:tcPr>
          <w:p w14:paraId="352C1781"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nil"/>
              <w:left w:val="nil"/>
              <w:bottom w:val="single" w:sz="4" w:space="0" w:color="auto"/>
              <w:right w:val="single" w:sz="4" w:space="0" w:color="auto"/>
            </w:tcBorders>
            <w:shd w:val="clear" w:color="auto" w:fill="auto"/>
            <w:noWrap/>
            <w:vAlign w:val="bottom"/>
            <w:hideMark/>
          </w:tcPr>
          <w:p w14:paraId="778E7A6A"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single" w:sz="4" w:space="0" w:color="auto"/>
              <w:right w:val="single" w:sz="4" w:space="0" w:color="auto"/>
            </w:tcBorders>
            <w:shd w:val="clear" w:color="auto" w:fill="auto"/>
            <w:noWrap/>
            <w:vAlign w:val="bottom"/>
            <w:hideMark/>
          </w:tcPr>
          <w:p w14:paraId="2FFB2A72"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nil"/>
              <w:left w:val="nil"/>
              <w:bottom w:val="single" w:sz="4" w:space="0" w:color="auto"/>
              <w:right w:val="single" w:sz="8" w:space="0" w:color="auto"/>
            </w:tcBorders>
            <w:shd w:val="clear" w:color="auto" w:fill="auto"/>
            <w:noWrap/>
            <w:vAlign w:val="bottom"/>
            <w:hideMark/>
          </w:tcPr>
          <w:p w14:paraId="51982DA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792EDA6D" w14:textId="77777777" w:rsidTr="006401CF">
        <w:trPr>
          <w:trHeight w:val="238"/>
          <w:jc w:val="center"/>
        </w:trPr>
        <w:tc>
          <w:tcPr>
            <w:tcW w:w="4544" w:type="dxa"/>
            <w:tcBorders>
              <w:top w:val="nil"/>
              <w:left w:val="single" w:sz="8" w:space="0" w:color="auto"/>
              <w:bottom w:val="nil"/>
              <w:right w:val="single" w:sz="4" w:space="0" w:color="auto"/>
            </w:tcBorders>
            <w:shd w:val="clear" w:color="auto" w:fill="auto"/>
            <w:noWrap/>
            <w:vAlign w:val="bottom"/>
            <w:hideMark/>
          </w:tcPr>
          <w:p w14:paraId="19FB5B29" w14:textId="77777777" w:rsidR="006401CF" w:rsidRPr="00474DDF" w:rsidRDefault="006401CF" w:rsidP="00A31487">
            <w:pPr>
              <w:spacing w:after="0" w:line="240" w:lineRule="auto"/>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Reapriete de Tornillería y contactos eléctricos</w:t>
            </w:r>
          </w:p>
        </w:tc>
        <w:tc>
          <w:tcPr>
            <w:tcW w:w="1233" w:type="dxa"/>
            <w:tcBorders>
              <w:top w:val="nil"/>
              <w:left w:val="nil"/>
              <w:bottom w:val="nil"/>
              <w:right w:val="single" w:sz="4" w:space="0" w:color="auto"/>
            </w:tcBorders>
            <w:shd w:val="clear" w:color="auto" w:fill="auto"/>
            <w:noWrap/>
            <w:vAlign w:val="bottom"/>
            <w:hideMark/>
          </w:tcPr>
          <w:p w14:paraId="5AE4F023"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49" w:type="dxa"/>
            <w:tcBorders>
              <w:top w:val="nil"/>
              <w:left w:val="nil"/>
              <w:bottom w:val="nil"/>
              <w:right w:val="single" w:sz="4" w:space="0" w:color="auto"/>
            </w:tcBorders>
            <w:shd w:val="clear" w:color="auto" w:fill="auto"/>
            <w:noWrap/>
            <w:vAlign w:val="bottom"/>
            <w:hideMark/>
          </w:tcPr>
          <w:p w14:paraId="1BDD4A0E" w14:textId="77777777" w:rsidR="006401CF" w:rsidRPr="00474DDF" w:rsidRDefault="006401CF" w:rsidP="00A31487">
            <w:pPr>
              <w:spacing w:after="0" w:line="240" w:lineRule="auto"/>
              <w:jc w:val="center"/>
              <w:rPr>
                <w:rFonts w:ascii="Calibri" w:eastAsia="Times New Roman" w:hAnsi="Calibri" w:cs="Times New Roman"/>
                <w:color w:val="000000"/>
                <w:lang w:val="es-419" w:eastAsia="es-HN"/>
              </w:rPr>
            </w:pPr>
            <w:r w:rsidRPr="00474DDF">
              <w:rPr>
                <w:rFonts w:ascii="Calibri" w:eastAsia="Times New Roman" w:hAnsi="Calibri" w:cs="Times New Roman"/>
                <w:color w:val="000000"/>
                <w:lang w:val="es-419" w:eastAsia="es-HN"/>
              </w:rPr>
              <w:t> </w:t>
            </w:r>
          </w:p>
        </w:tc>
        <w:tc>
          <w:tcPr>
            <w:tcW w:w="1233" w:type="dxa"/>
            <w:tcBorders>
              <w:top w:val="nil"/>
              <w:left w:val="nil"/>
              <w:bottom w:val="nil"/>
              <w:right w:val="single" w:sz="4" w:space="0" w:color="auto"/>
            </w:tcBorders>
            <w:shd w:val="clear" w:color="auto" w:fill="auto"/>
            <w:noWrap/>
            <w:vAlign w:val="bottom"/>
            <w:hideMark/>
          </w:tcPr>
          <w:p w14:paraId="136EBEAD"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nil"/>
              <w:left w:val="nil"/>
              <w:bottom w:val="nil"/>
              <w:right w:val="single" w:sz="8" w:space="0" w:color="auto"/>
            </w:tcBorders>
            <w:shd w:val="clear" w:color="auto" w:fill="auto"/>
            <w:noWrap/>
            <w:vAlign w:val="bottom"/>
            <w:hideMark/>
          </w:tcPr>
          <w:p w14:paraId="1A95A02F"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r w:rsidR="006401CF" w:rsidRPr="00492020" w14:paraId="26A5E2E4" w14:textId="77777777" w:rsidTr="006401CF">
        <w:trPr>
          <w:trHeight w:val="251"/>
          <w:jc w:val="center"/>
        </w:trPr>
        <w:tc>
          <w:tcPr>
            <w:tcW w:w="45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57E8003" w14:textId="77777777" w:rsidR="006401CF" w:rsidRPr="00492020" w:rsidRDefault="006401CF" w:rsidP="00A31487">
            <w:pPr>
              <w:spacing w:after="0" w:line="240" w:lineRule="auto"/>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Revisión de Carga kW.</w:t>
            </w:r>
          </w:p>
        </w:tc>
        <w:tc>
          <w:tcPr>
            <w:tcW w:w="1233" w:type="dxa"/>
            <w:tcBorders>
              <w:top w:val="single" w:sz="4" w:space="0" w:color="auto"/>
              <w:left w:val="nil"/>
              <w:bottom w:val="single" w:sz="8" w:space="0" w:color="auto"/>
              <w:right w:val="single" w:sz="4" w:space="0" w:color="auto"/>
            </w:tcBorders>
            <w:shd w:val="clear" w:color="auto" w:fill="auto"/>
            <w:noWrap/>
            <w:vAlign w:val="bottom"/>
            <w:hideMark/>
          </w:tcPr>
          <w:p w14:paraId="3101A2AC"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49" w:type="dxa"/>
            <w:tcBorders>
              <w:top w:val="single" w:sz="4" w:space="0" w:color="auto"/>
              <w:left w:val="nil"/>
              <w:bottom w:val="single" w:sz="8" w:space="0" w:color="auto"/>
              <w:right w:val="single" w:sz="4" w:space="0" w:color="auto"/>
            </w:tcBorders>
            <w:shd w:val="clear" w:color="auto" w:fill="auto"/>
            <w:noWrap/>
            <w:vAlign w:val="bottom"/>
            <w:hideMark/>
          </w:tcPr>
          <w:p w14:paraId="26CA611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c>
          <w:tcPr>
            <w:tcW w:w="1233" w:type="dxa"/>
            <w:tcBorders>
              <w:top w:val="single" w:sz="4" w:space="0" w:color="auto"/>
              <w:left w:val="nil"/>
              <w:bottom w:val="single" w:sz="8" w:space="0" w:color="auto"/>
              <w:right w:val="single" w:sz="4" w:space="0" w:color="auto"/>
            </w:tcBorders>
            <w:shd w:val="clear" w:color="auto" w:fill="auto"/>
            <w:noWrap/>
            <w:vAlign w:val="bottom"/>
            <w:hideMark/>
          </w:tcPr>
          <w:p w14:paraId="3CFADF68"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x</w:t>
            </w:r>
          </w:p>
        </w:tc>
        <w:tc>
          <w:tcPr>
            <w:tcW w:w="1233" w:type="dxa"/>
            <w:tcBorders>
              <w:top w:val="single" w:sz="4" w:space="0" w:color="auto"/>
              <w:left w:val="nil"/>
              <w:bottom w:val="single" w:sz="8" w:space="0" w:color="auto"/>
              <w:right w:val="single" w:sz="8" w:space="0" w:color="auto"/>
            </w:tcBorders>
            <w:shd w:val="clear" w:color="auto" w:fill="auto"/>
            <w:noWrap/>
            <w:vAlign w:val="bottom"/>
            <w:hideMark/>
          </w:tcPr>
          <w:p w14:paraId="7F5979E3" w14:textId="77777777" w:rsidR="006401CF" w:rsidRPr="00492020" w:rsidRDefault="006401CF" w:rsidP="00A31487">
            <w:pPr>
              <w:spacing w:after="0" w:line="240" w:lineRule="auto"/>
              <w:jc w:val="center"/>
              <w:rPr>
                <w:rFonts w:ascii="Calibri" w:eastAsia="Times New Roman" w:hAnsi="Calibri" w:cs="Times New Roman"/>
                <w:color w:val="000000"/>
                <w:lang w:eastAsia="es-HN"/>
              </w:rPr>
            </w:pPr>
            <w:r w:rsidRPr="00492020">
              <w:rPr>
                <w:rFonts w:ascii="Calibri" w:eastAsia="Times New Roman" w:hAnsi="Calibri" w:cs="Times New Roman"/>
                <w:color w:val="000000"/>
                <w:lang w:eastAsia="es-HN"/>
              </w:rPr>
              <w:t> </w:t>
            </w:r>
          </w:p>
        </w:tc>
      </w:tr>
    </w:tbl>
    <w:p w14:paraId="6F320B12" w14:textId="77777777" w:rsidR="006401CF" w:rsidRDefault="006401CF" w:rsidP="006401CF">
      <w:pPr>
        <w:rPr>
          <w:rFonts w:cs="Times New Roman"/>
          <w:b/>
          <w:sz w:val="32"/>
        </w:rPr>
        <w:sectPr w:rsidR="006401CF">
          <w:headerReference w:type="default" r:id="rId19"/>
          <w:type w:val="oddPage"/>
          <w:pgSz w:w="12240" w:h="15840" w:code="1"/>
          <w:pgMar w:top="1440" w:right="1440" w:bottom="1440" w:left="1800" w:header="720" w:footer="720" w:gutter="0"/>
          <w:paperSrc w:first="3720" w:other="3720"/>
          <w:cols w:space="720"/>
          <w:docGrid w:linePitch="360"/>
        </w:sectPr>
      </w:pPr>
    </w:p>
    <w:tbl>
      <w:tblPr>
        <w:tblW w:w="14231" w:type="dxa"/>
        <w:jc w:val="center"/>
        <w:tblCellMar>
          <w:left w:w="70" w:type="dxa"/>
          <w:right w:w="70" w:type="dxa"/>
        </w:tblCellMar>
        <w:tblLook w:val="04A0" w:firstRow="1" w:lastRow="0" w:firstColumn="1" w:lastColumn="0" w:noHBand="0" w:noVBand="1"/>
      </w:tblPr>
      <w:tblGrid>
        <w:gridCol w:w="706"/>
        <w:gridCol w:w="1768"/>
        <w:gridCol w:w="1064"/>
        <w:gridCol w:w="1444"/>
        <w:gridCol w:w="2801"/>
        <w:gridCol w:w="1178"/>
        <w:gridCol w:w="1289"/>
        <w:gridCol w:w="1307"/>
        <w:gridCol w:w="1327"/>
        <w:gridCol w:w="1347"/>
      </w:tblGrid>
      <w:tr w:rsidR="006401CF" w:rsidRPr="00A852F3" w14:paraId="43D65C15" w14:textId="77777777" w:rsidTr="00A31487">
        <w:trPr>
          <w:trHeight w:val="640"/>
          <w:jc w:val="center"/>
        </w:trPr>
        <w:tc>
          <w:tcPr>
            <w:tcW w:w="7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95F390"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bookmarkStart w:id="66" w:name="RANGE!D3:M22"/>
            <w:r w:rsidRPr="00A852F3">
              <w:rPr>
                <w:rFonts w:ascii="Times New Roman" w:eastAsia="Times New Roman" w:hAnsi="Times New Roman" w:cs="Times New Roman"/>
                <w:b/>
                <w:bCs/>
                <w:color w:val="000000"/>
                <w:sz w:val="18"/>
                <w:szCs w:val="24"/>
                <w:lang w:val="es-ES" w:eastAsia="es-ES"/>
              </w:rPr>
              <w:lastRenderedPageBreak/>
              <w:t>ITEM</w:t>
            </w:r>
            <w:bookmarkEnd w:id="66"/>
          </w:p>
        </w:tc>
        <w:tc>
          <w:tcPr>
            <w:tcW w:w="1768" w:type="dxa"/>
            <w:tcBorders>
              <w:top w:val="single" w:sz="8" w:space="0" w:color="auto"/>
              <w:left w:val="nil"/>
              <w:bottom w:val="single" w:sz="8" w:space="0" w:color="auto"/>
              <w:right w:val="single" w:sz="4" w:space="0" w:color="auto"/>
            </w:tcBorders>
            <w:shd w:val="clear" w:color="auto" w:fill="auto"/>
            <w:noWrap/>
            <w:vAlign w:val="center"/>
            <w:hideMark/>
          </w:tcPr>
          <w:p w14:paraId="75ADBCF1"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EQUIPO</w:t>
            </w:r>
          </w:p>
        </w:tc>
        <w:tc>
          <w:tcPr>
            <w:tcW w:w="1064" w:type="dxa"/>
            <w:tcBorders>
              <w:top w:val="single" w:sz="8" w:space="0" w:color="auto"/>
              <w:left w:val="nil"/>
              <w:bottom w:val="single" w:sz="8" w:space="0" w:color="auto"/>
              <w:right w:val="single" w:sz="4" w:space="0" w:color="auto"/>
            </w:tcBorders>
            <w:shd w:val="clear" w:color="auto" w:fill="auto"/>
            <w:noWrap/>
            <w:vAlign w:val="center"/>
            <w:hideMark/>
          </w:tcPr>
          <w:p w14:paraId="25365D64"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MARCA</w:t>
            </w:r>
          </w:p>
        </w:tc>
        <w:tc>
          <w:tcPr>
            <w:tcW w:w="1444" w:type="dxa"/>
            <w:tcBorders>
              <w:top w:val="single" w:sz="8" w:space="0" w:color="auto"/>
              <w:left w:val="nil"/>
              <w:bottom w:val="single" w:sz="8" w:space="0" w:color="auto"/>
              <w:right w:val="single" w:sz="4" w:space="0" w:color="auto"/>
            </w:tcBorders>
            <w:shd w:val="clear" w:color="auto" w:fill="auto"/>
            <w:noWrap/>
            <w:vAlign w:val="center"/>
            <w:hideMark/>
          </w:tcPr>
          <w:p w14:paraId="31A99846"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CAPACIDAD</w:t>
            </w:r>
          </w:p>
        </w:tc>
        <w:tc>
          <w:tcPr>
            <w:tcW w:w="2801" w:type="dxa"/>
            <w:tcBorders>
              <w:top w:val="single" w:sz="8" w:space="0" w:color="auto"/>
              <w:left w:val="nil"/>
              <w:bottom w:val="single" w:sz="8" w:space="0" w:color="auto"/>
              <w:right w:val="single" w:sz="4" w:space="0" w:color="auto"/>
            </w:tcBorders>
            <w:shd w:val="clear" w:color="auto" w:fill="auto"/>
            <w:vAlign w:val="center"/>
            <w:hideMark/>
          </w:tcPr>
          <w:p w14:paraId="52439231"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UBICACIÓN IHSS</w:t>
            </w:r>
          </w:p>
        </w:tc>
        <w:tc>
          <w:tcPr>
            <w:tcW w:w="1178" w:type="dxa"/>
            <w:tcBorders>
              <w:top w:val="single" w:sz="8" w:space="0" w:color="auto"/>
              <w:left w:val="nil"/>
              <w:bottom w:val="single" w:sz="8" w:space="0" w:color="auto"/>
              <w:right w:val="single" w:sz="4" w:space="0" w:color="auto"/>
            </w:tcBorders>
            <w:shd w:val="clear" w:color="auto" w:fill="auto"/>
            <w:vAlign w:val="center"/>
            <w:hideMark/>
          </w:tcPr>
          <w:p w14:paraId="054C36B3"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SISTEMA</w:t>
            </w:r>
          </w:p>
        </w:tc>
        <w:tc>
          <w:tcPr>
            <w:tcW w:w="1289" w:type="dxa"/>
            <w:tcBorders>
              <w:top w:val="single" w:sz="8" w:space="0" w:color="auto"/>
              <w:left w:val="nil"/>
              <w:bottom w:val="single" w:sz="8" w:space="0" w:color="auto"/>
              <w:right w:val="single" w:sz="4" w:space="0" w:color="auto"/>
            </w:tcBorders>
            <w:shd w:val="clear" w:color="auto" w:fill="auto"/>
            <w:vAlign w:val="center"/>
            <w:hideMark/>
          </w:tcPr>
          <w:p w14:paraId="57DB1CC9"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Precio Bimestral,  Primer Año</w:t>
            </w:r>
          </w:p>
        </w:tc>
        <w:tc>
          <w:tcPr>
            <w:tcW w:w="1307" w:type="dxa"/>
            <w:tcBorders>
              <w:top w:val="single" w:sz="8" w:space="0" w:color="auto"/>
              <w:left w:val="nil"/>
              <w:bottom w:val="single" w:sz="8" w:space="0" w:color="auto"/>
              <w:right w:val="single" w:sz="4" w:space="0" w:color="auto"/>
            </w:tcBorders>
            <w:shd w:val="clear" w:color="auto" w:fill="auto"/>
            <w:vAlign w:val="center"/>
            <w:hideMark/>
          </w:tcPr>
          <w:p w14:paraId="0BEC27DC"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Precio Anual, Primer Año</w:t>
            </w:r>
          </w:p>
        </w:tc>
        <w:tc>
          <w:tcPr>
            <w:tcW w:w="1327" w:type="dxa"/>
            <w:tcBorders>
              <w:top w:val="single" w:sz="8" w:space="0" w:color="auto"/>
              <w:left w:val="nil"/>
              <w:bottom w:val="single" w:sz="8" w:space="0" w:color="auto"/>
              <w:right w:val="single" w:sz="4" w:space="0" w:color="auto"/>
            </w:tcBorders>
            <w:shd w:val="clear" w:color="auto" w:fill="auto"/>
            <w:vAlign w:val="center"/>
            <w:hideMark/>
          </w:tcPr>
          <w:p w14:paraId="7DC1D86B"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Precio Bimestral, Segundo Año</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1098753D" w14:textId="77777777" w:rsidR="006401CF" w:rsidRPr="00A852F3" w:rsidRDefault="006401CF" w:rsidP="006401CF">
            <w:pPr>
              <w:spacing w:after="0" w:line="240" w:lineRule="auto"/>
              <w:jc w:val="center"/>
              <w:rPr>
                <w:rFonts w:ascii="Times New Roman" w:eastAsia="Times New Roman" w:hAnsi="Times New Roman" w:cs="Times New Roman"/>
                <w:b/>
                <w:bCs/>
                <w:color w:val="000000"/>
                <w:sz w:val="18"/>
                <w:szCs w:val="24"/>
                <w:lang w:val="es-ES" w:eastAsia="es-ES"/>
              </w:rPr>
            </w:pPr>
            <w:r w:rsidRPr="00A852F3">
              <w:rPr>
                <w:rFonts w:ascii="Times New Roman" w:eastAsia="Times New Roman" w:hAnsi="Times New Roman" w:cs="Times New Roman"/>
                <w:b/>
                <w:bCs/>
                <w:color w:val="000000"/>
                <w:sz w:val="18"/>
                <w:szCs w:val="24"/>
                <w:lang w:val="es-ES" w:eastAsia="es-ES"/>
              </w:rPr>
              <w:t>Precio Anual, Segundo Año</w:t>
            </w:r>
          </w:p>
        </w:tc>
      </w:tr>
      <w:tr w:rsidR="006401CF" w:rsidRPr="00A852F3" w14:paraId="180E4C1D"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119770F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w:t>
            </w:r>
          </w:p>
        </w:tc>
        <w:tc>
          <w:tcPr>
            <w:tcW w:w="1768" w:type="dxa"/>
            <w:tcBorders>
              <w:top w:val="nil"/>
              <w:left w:val="nil"/>
              <w:bottom w:val="single" w:sz="4" w:space="0" w:color="auto"/>
              <w:right w:val="single" w:sz="4" w:space="0" w:color="auto"/>
            </w:tcBorders>
            <w:shd w:val="clear" w:color="auto" w:fill="auto"/>
            <w:noWrap/>
            <w:vAlign w:val="center"/>
            <w:hideMark/>
          </w:tcPr>
          <w:p w14:paraId="79D482D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Generador VTA28</w:t>
            </w:r>
          </w:p>
        </w:tc>
        <w:tc>
          <w:tcPr>
            <w:tcW w:w="1064" w:type="dxa"/>
            <w:tcBorders>
              <w:top w:val="nil"/>
              <w:left w:val="nil"/>
              <w:bottom w:val="single" w:sz="4" w:space="0" w:color="auto"/>
              <w:right w:val="single" w:sz="4" w:space="0" w:color="auto"/>
            </w:tcBorders>
            <w:shd w:val="clear" w:color="auto" w:fill="auto"/>
            <w:noWrap/>
            <w:vAlign w:val="center"/>
            <w:hideMark/>
          </w:tcPr>
          <w:p w14:paraId="68ABB81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Cummins</w:t>
            </w:r>
          </w:p>
        </w:tc>
        <w:tc>
          <w:tcPr>
            <w:tcW w:w="1444" w:type="dxa"/>
            <w:tcBorders>
              <w:top w:val="nil"/>
              <w:left w:val="nil"/>
              <w:bottom w:val="single" w:sz="4" w:space="0" w:color="auto"/>
              <w:right w:val="single" w:sz="4" w:space="0" w:color="auto"/>
            </w:tcBorders>
            <w:shd w:val="clear" w:color="auto" w:fill="auto"/>
            <w:noWrap/>
            <w:vAlign w:val="center"/>
            <w:hideMark/>
          </w:tcPr>
          <w:p w14:paraId="1EC2F3E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500KW</w:t>
            </w:r>
          </w:p>
        </w:tc>
        <w:tc>
          <w:tcPr>
            <w:tcW w:w="2801" w:type="dxa"/>
            <w:tcBorders>
              <w:top w:val="nil"/>
              <w:left w:val="nil"/>
              <w:bottom w:val="single" w:sz="4" w:space="0" w:color="auto"/>
              <w:right w:val="single" w:sz="4" w:space="0" w:color="auto"/>
            </w:tcBorders>
            <w:shd w:val="clear" w:color="auto" w:fill="auto"/>
            <w:vAlign w:val="center"/>
            <w:hideMark/>
          </w:tcPr>
          <w:p w14:paraId="38137D58"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Hospital General de Especialidades, Tegucigalpa</w:t>
            </w:r>
          </w:p>
        </w:tc>
        <w:tc>
          <w:tcPr>
            <w:tcW w:w="1178" w:type="dxa"/>
            <w:tcBorders>
              <w:top w:val="nil"/>
              <w:left w:val="nil"/>
              <w:bottom w:val="single" w:sz="4" w:space="0" w:color="auto"/>
              <w:right w:val="single" w:sz="4" w:space="0" w:color="auto"/>
            </w:tcBorders>
            <w:shd w:val="clear" w:color="auto" w:fill="auto"/>
            <w:vAlign w:val="center"/>
            <w:hideMark/>
          </w:tcPr>
          <w:p w14:paraId="5EBC7B0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7FC972A4"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6E40045F"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28F4A80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4CDEBD3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4100B8B5"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778AB98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2</w:t>
            </w:r>
          </w:p>
        </w:tc>
        <w:tc>
          <w:tcPr>
            <w:tcW w:w="1768" w:type="dxa"/>
            <w:tcBorders>
              <w:top w:val="nil"/>
              <w:left w:val="nil"/>
              <w:bottom w:val="single" w:sz="4" w:space="0" w:color="auto"/>
              <w:right w:val="single" w:sz="4" w:space="0" w:color="auto"/>
            </w:tcBorders>
            <w:shd w:val="clear" w:color="auto" w:fill="auto"/>
            <w:noWrap/>
            <w:vAlign w:val="center"/>
            <w:hideMark/>
          </w:tcPr>
          <w:p w14:paraId="1FFCEE80"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455678A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215F2B1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800KW</w:t>
            </w:r>
          </w:p>
        </w:tc>
        <w:tc>
          <w:tcPr>
            <w:tcW w:w="2801" w:type="dxa"/>
            <w:tcBorders>
              <w:top w:val="nil"/>
              <w:left w:val="nil"/>
              <w:bottom w:val="single" w:sz="4" w:space="0" w:color="auto"/>
              <w:right w:val="single" w:sz="4" w:space="0" w:color="auto"/>
            </w:tcBorders>
            <w:shd w:val="clear" w:color="auto" w:fill="auto"/>
            <w:vAlign w:val="center"/>
            <w:hideMark/>
          </w:tcPr>
          <w:p w14:paraId="5B058A7E"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Hospital General de Especialidades, Tegucigalpa</w:t>
            </w:r>
          </w:p>
        </w:tc>
        <w:tc>
          <w:tcPr>
            <w:tcW w:w="1178" w:type="dxa"/>
            <w:tcBorders>
              <w:top w:val="nil"/>
              <w:left w:val="nil"/>
              <w:bottom w:val="single" w:sz="4" w:space="0" w:color="auto"/>
              <w:right w:val="single" w:sz="4" w:space="0" w:color="auto"/>
            </w:tcBorders>
            <w:shd w:val="clear" w:color="auto" w:fill="auto"/>
            <w:vAlign w:val="center"/>
            <w:hideMark/>
          </w:tcPr>
          <w:p w14:paraId="7E9EDBE3"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2F6684AF"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0AFCF2BD"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24F8E2E0"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7B24774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1A0F7C9B" w14:textId="77777777" w:rsidTr="00A31487">
        <w:trPr>
          <w:trHeight w:val="157"/>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53BAD06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3</w:t>
            </w:r>
          </w:p>
        </w:tc>
        <w:tc>
          <w:tcPr>
            <w:tcW w:w="1768" w:type="dxa"/>
            <w:tcBorders>
              <w:top w:val="nil"/>
              <w:left w:val="nil"/>
              <w:bottom w:val="single" w:sz="4" w:space="0" w:color="auto"/>
              <w:right w:val="single" w:sz="4" w:space="0" w:color="auto"/>
            </w:tcBorders>
            <w:shd w:val="clear" w:color="auto" w:fill="auto"/>
            <w:noWrap/>
            <w:vAlign w:val="center"/>
            <w:hideMark/>
          </w:tcPr>
          <w:p w14:paraId="40D987F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7441B6F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Caterpillar</w:t>
            </w:r>
          </w:p>
        </w:tc>
        <w:tc>
          <w:tcPr>
            <w:tcW w:w="1444" w:type="dxa"/>
            <w:tcBorders>
              <w:top w:val="nil"/>
              <w:left w:val="nil"/>
              <w:bottom w:val="single" w:sz="4" w:space="0" w:color="auto"/>
              <w:right w:val="single" w:sz="4" w:space="0" w:color="auto"/>
            </w:tcBorders>
            <w:shd w:val="clear" w:color="auto" w:fill="auto"/>
            <w:noWrap/>
            <w:vAlign w:val="center"/>
            <w:hideMark/>
          </w:tcPr>
          <w:p w14:paraId="1815105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83.3KW</w:t>
            </w:r>
          </w:p>
        </w:tc>
        <w:tc>
          <w:tcPr>
            <w:tcW w:w="2801" w:type="dxa"/>
            <w:tcBorders>
              <w:top w:val="nil"/>
              <w:left w:val="nil"/>
              <w:bottom w:val="single" w:sz="4" w:space="0" w:color="auto"/>
              <w:right w:val="single" w:sz="4" w:space="0" w:color="auto"/>
            </w:tcBorders>
            <w:shd w:val="clear" w:color="auto" w:fill="auto"/>
            <w:vAlign w:val="center"/>
            <w:hideMark/>
          </w:tcPr>
          <w:p w14:paraId="7B201DE2"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Almacén Central, Tegucigalpa</w:t>
            </w:r>
          </w:p>
        </w:tc>
        <w:tc>
          <w:tcPr>
            <w:tcW w:w="1178" w:type="dxa"/>
            <w:tcBorders>
              <w:top w:val="nil"/>
              <w:left w:val="nil"/>
              <w:bottom w:val="single" w:sz="4" w:space="0" w:color="auto"/>
              <w:right w:val="single" w:sz="4" w:space="0" w:color="auto"/>
            </w:tcBorders>
            <w:shd w:val="clear" w:color="auto" w:fill="auto"/>
            <w:vAlign w:val="center"/>
            <w:hideMark/>
          </w:tcPr>
          <w:p w14:paraId="1A27703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7608FDC4"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51FC37D8"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53F74C2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5132846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2661C526" w14:textId="77777777" w:rsidTr="00A31487">
        <w:trPr>
          <w:trHeight w:val="157"/>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5F2BF77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4</w:t>
            </w:r>
          </w:p>
        </w:tc>
        <w:tc>
          <w:tcPr>
            <w:tcW w:w="1768" w:type="dxa"/>
            <w:tcBorders>
              <w:top w:val="nil"/>
              <w:left w:val="nil"/>
              <w:bottom w:val="single" w:sz="4" w:space="0" w:color="auto"/>
              <w:right w:val="single" w:sz="4" w:space="0" w:color="auto"/>
            </w:tcBorders>
            <w:shd w:val="clear" w:color="auto" w:fill="auto"/>
            <w:noWrap/>
            <w:vAlign w:val="center"/>
            <w:hideMark/>
          </w:tcPr>
          <w:p w14:paraId="34C149B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76353E1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Caterpillar</w:t>
            </w:r>
          </w:p>
        </w:tc>
        <w:tc>
          <w:tcPr>
            <w:tcW w:w="1444" w:type="dxa"/>
            <w:tcBorders>
              <w:top w:val="nil"/>
              <w:left w:val="nil"/>
              <w:bottom w:val="single" w:sz="4" w:space="0" w:color="auto"/>
              <w:right w:val="single" w:sz="4" w:space="0" w:color="auto"/>
            </w:tcBorders>
            <w:shd w:val="clear" w:color="auto" w:fill="auto"/>
            <w:noWrap/>
            <w:vAlign w:val="center"/>
            <w:hideMark/>
          </w:tcPr>
          <w:p w14:paraId="739B6E3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100KW</w:t>
            </w:r>
          </w:p>
        </w:tc>
        <w:tc>
          <w:tcPr>
            <w:tcW w:w="2801" w:type="dxa"/>
            <w:tcBorders>
              <w:top w:val="nil"/>
              <w:left w:val="nil"/>
              <w:bottom w:val="single" w:sz="4" w:space="0" w:color="auto"/>
              <w:right w:val="single" w:sz="4" w:space="0" w:color="auto"/>
            </w:tcBorders>
            <w:shd w:val="clear" w:color="auto" w:fill="auto"/>
            <w:vAlign w:val="center"/>
            <w:hideMark/>
          </w:tcPr>
          <w:p w14:paraId="2CE1066F"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Periférica N° 1, Tegucigalpa</w:t>
            </w:r>
          </w:p>
        </w:tc>
        <w:tc>
          <w:tcPr>
            <w:tcW w:w="1178" w:type="dxa"/>
            <w:tcBorders>
              <w:top w:val="nil"/>
              <w:left w:val="nil"/>
              <w:bottom w:val="single" w:sz="4" w:space="0" w:color="auto"/>
              <w:right w:val="single" w:sz="4" w:space="0" w:color="auto"/>
            </w:tcBorders>
            <w:shd w:val="clear" w:color="auto" w:fill="auto"/>
            <w:vAlign w:val="center"/>
            <w:hideMark/>
          </w:tcPr>
          <w:p w14:paraId="4FC095E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2A44C1D9"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2ACD7B5F"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2802C7A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0DB2FB5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65445682"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0FD51CA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w:t>
            </w:r>
          </w:p>
        </w:tc>
        <w:tc>
          <w:tcPr>
            <w:tcW w:w="1768" w:type="dxa"/>
            <w:tcBorders>
              <w:top w:val="nil"/>
              <w:left w:val="nil"/>
              <w:bottom w:val="single" w:sz="4" w:space="0" w:color="auto"/>
              <w:right w:val="single" w:sz="4" w:space="0" w:color="auto"/>
            </w:tcBorders>
            <w:shd w:val="clear" w:color="auto" w:fill="auto"/>
            <w:noWrap/>
            <w:vAlign w:val="center"/>
            <w:hideMark/>
          </w:tcPr>
          <w:p w14:paraId="7DB8B79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3268DB6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Cummins</w:t>
            </w:r>
          </w:p>
        </w:tc>
        <w:tc>
          <w:tcPr>
            <w:tcW w:w="1444" w:type="dxa"/>
            <w:tcBorders>
              <w:top w:val="nil"/>
              <w:left w:val="nil"/>
              <w:bottom w:val="single" w:sz="4" w:space="0" w:color="auto"/>
              <w:right w:val="single" w:sz="4" w:space="0" w:color="auto"/>
            </w:tcBorders>
            <w:shd w:val="clear" w:color="auto" w:fill="auto"/>
            <w:noWrap/>
            <w:vAlign w:val="center"/>
            <w:hideMark/>
          </w:tcPr>
          <w:p w14:paraId="7BB6B2E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280KW</w:t>
            </w:r>
          </w:p>
        </w:tc>
        <w:tc>
          <w:tcPr>
            <w:tcW w:w="2801" w:type="dxa"/>
            <w:tcBorders>
              <w:top w:val="nil"/>
              <w:left w:val="nil"/>
              <w:bottom w:val="single" w:sz="4" w:space="0" w:color="auto"/>
              <w:right w:val="single" w:sz="4" w:space="0" w:color="auto"/>
            </w:tcBorders>
            <w:shd w:val="clear" w:color="auto" w:fill="auto"/>
            <w:vAlign w:val="center"/>
            <w:hideMark/>
          </w:tcPr>
          <w:p w14:paraId="2AF9F447"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Edificio Administrativo, Tegucigalpa</w:t>
            </w:r>
          </w:p>
        </w:tc>
        <w:tc>
          <w:tcPr>
            <w:tcW w:w="1178" w:type="dxa"/>
            <w:tcBorders>
              <w:top w:val="nil"/>
              <w:left w:val="nil"/>
              <w:bottom w:val="single" w:sz="4" w:space="0" w:color="auto"/>
              <w:right w:val="single" w:sz="4" w:space="0" w:color="auto"/>
            </w:tcBorders>
            <w:shd w:val="clear" w:color="auto" w:fill="auto"/>
            <w:vAlign w:val="center"/>
            <w:hideMark/>
          </w:tcPr>
          <w:p w14:paraId="521D0FA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3FEE3490"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30634950"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6C00431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611B096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48A4AC36"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09B7ABD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6</w:t>
            </w:r>
          </w:p>
        </w:tc>
        <w:tc>
          <w:tcPr>
            <w:tcW w:w="1768" w:type="dxa"/>
            <w:tcBorders>
              <w:top w:val="nil"/>
              <w:left w:val="nil"/>
              <w:bottom w:val="single" w:sz="4" w:space="0" w:color="auto"/>
              <w:right w:val="single" w:sz="4" w:space="0" w:color="auto"/>
            </w:tcBorders>
            <w:shd w:val="clear" w:color="auto" w:fill="auto"/>
            <w:noWrap/>
            <w:vAlign w:val="center"/>
            <w:hideMark/>
          </w:tcPr>
          <w:p w14:paraId="66493A0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22447C08"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Caterpillar</w:t>
            </w:r>
          </w:p>
        </w:tc>
        <w:tc>
          <w:tcPr>
            <w:tcW w:w="1444" w:type="dxa"/>
            <w:tcBorders>
              <w:top w:val="nil"/>
              <w:left w:val="nil"/>
              <w:bottom w:val="single" w:sz="4" w:space="0" w:color="auto"/>
              <w:right w:val="single" w:sz="4" w:space="0" w:color="auto"/>
            </w:tcBorders>
            <w:shd w:val="clear" w:color="auto" w:fill="auto"/>
            <w:noWrap/>
            <w:vAlign w:val="center"/>
            <w:hideMark/>
          </w:tcPr>
          <w:p w14:paraId="3857160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50KW</w:t>
            </w:r>
          </w:p>
        </w:tc>
        <w:tc>
          <w:tcPr>
            <w:tcW w:w="2801" w:type="dxa"/>
            <w:tcBorders>
              <w:top w:val="nil"/>
              <w:left w:val="nil"/>
              <w:bottom w:val="single" w:sz="4" w:space="0" w:color="auto"/>
              <w:right w:val="single" w:sz="4" w:space="0" w:color="auto"/>
            </w:tcBorders>
            <w:shd w:val="clear" w:color="auto" w:fill="auto"/>
            <w:vAlign w:val="center"/>
            <w:hideMark/>
          </w:tcPr>
          <w:p w14:paraId="7FF5ADB6"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Edificio IVM, (Sala Técnica, Tegucigalpa)</w:t>
            </w:r>
          </w:p>
        </w:tc>
        <w:tc>
          <w:tcPr>
            <w:tcW w:w="1178" w:type="dxa"/>
            <w:tcBorders>
              <w:top w:val="nil"/>
              <w:left w:val="nil"/>
              <w:bottom w:val="single" w:sz="4" w:space="0" w:color="auto"/>
              <w:right w:val="single" w:sz="4" w:space="0" w:color="auto"/>
            </w:tcBorders>
            <w:shd w:val="clear" w:color="auto" w:fill="auto"/>
            <w:vAlign w:val="center"/>
            <w:hideMark/>
          </w:tcPr>
          <w:p w14:paraId="0F1619C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Monofasico</w:t>
            </w:r>
          </w:p>
        </w:tc>
        <w:tc>
          <w:tcPr>
            <w:tcW w:w="1289" w:type="dxa"/>
            <w:tcBorders>
              <w:top w:val="nil"/>
              <w:left w:val="nil"/>
              <w:bottom w:val="single" w:sz="4" w:space="0" w:color="auto"/>
              <w:right w:val="single" w:sz="4" w:space="0" w:color="auto"/>
            </w:tcBorders>
            <w:shd w:val="clear" w:color="auto" w:fill="auto"/>
            <w:vAlign w:val="center"/>
            <w:hideMark/>
          </w:tcPr>
          <w:p w14:paraId="5DE7A81B"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1B28F239"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0CE1231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340BED8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199AE47D"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706F6EB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7</w:t>
            </w:r>
          </w:p>
        </w:tc>
        <w:tc>
          <w:tcPr>
            <w:tcW w:w="1768" w:type="dxa"/>
            <w:tcBorders>
              <w:top w:val="nil"/>
              <w:left w:val="nil"/>
              <w:bottom w:val="single" w:sz="4" w:space="0" w:color="auto"/>
              <w:right w:val="single" w:sz="4" w:space="0" w:color="auto"/>
            </w:tcBorders>
            <w:shd w:val="clear" w:color="auto" w:fill="auto"/>
            <w:noWrap/>
            <w:vAlign w:val="center"/>
            <w:hideMark/>
          </w:tcPr>
          <w:p w14:paraId="7DF7D0F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2718E6F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Caterpillar</w:t>
            </w:r>
          </w:p>
        </w:tc>
        <w:tc>
          <w:tcPr>
            <w:tcW w:w="1444" w:type="dxa"/>
            <w:tcBorders>
              <w:top w:val="nil"/>
              <w:left w:val="nil"/>
              <w:bottom w:val="single" w:sz="4" w:space="0" w:color="auto"/>
              <w:right w:val="single" w:sz="4" w:space="0" w:color="auto"/>
            </w:tcBorders>
            <w:shd w:val="clear" w:color="auto" w:fill="auto"/>
            <w:noWrap/>
            <w:vAlign w:val="center"/>
            <w:hideMark/>
          </w:tcPr>
          <w:p w14:paraId="0160FA48"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625KW</w:t>
            </w:r>
          </w:p>
        </w:tc>
        <w:tc>
          <w:tcPr>
            <w:tcW w:w="2801" w:type="dxa"/>
            <w:tcBorders>
              <w:top w:val="nil"/>
              <w:left w:val="nil"/>
              <w:bottom w:val="single" w:sz="4" w:space="0" w:color="auto"/>
              <w:right w:val="single" w:sz="4" w:space="0" w:color="auto"/>
            </w:tcBorders>
            <w:shd w:val="clear" w:color="auto" w:fill="auto"/>
            <w:vAlign w:val="center"/>
            <w:hideMark/>
          </w:tcPr>
          <w:p w14:paraId="006E5541"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Hospital Regional del Norte, San Pedro sula</w:t>
            </w:r>
          </w:p>
        </w:tc>
        <w:tc>
          <w:tcPr>
            <w:tcW w:w="1178" w:type="dxa"/>
            <w:tcBorders>
              <w:top w:val="nil"/>
              <w:left w:val="nil"/>
              <w:bottom w:val="single" w:sz="4" w:space="0" w:color="auto"/>
              <w:right w:val="single" w:sz="4" w:space="0" w:color="auto"/>
            </w:tcBorders>
            <w:shd w:val="clear" w:color="auto" w:fill="auto"/>
            <w:vAlign w:val="center"/>
            <w:hideMark/>
          </w:tcPr>
          <w:p w14:paraId="23C961D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7FBABE5D"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3A25FE1E"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5E929E9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39DACA9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36786094"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663C5CE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8</w:t>
            </w:r>
          </w:p>
        </w:tc>
        <w:tc>
          <w:tcPr>
            <w:tcW w:w="1768" w:type="dxa"/>
            <w:tcBorders>
              <w:top w:val="nil"/>
              <w:left w:val="nil"/>
              <w:bottom w:val="single" w:sz="4" w:space="0" w:color="auto"/>
              <w:right w:val="single" w:sz="4" w:space="0" w:color="auto"/>
            </w:tcBorders>
            <w:shd w:val="clear" w:color="auto" w:fill="auto"/>
            <w:noWrap/>
            <w:vAlign w:val="center"/>
            <w:hideMark/>
          </w:tcPr>
          <w:p w14:paraId="34C44343"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6855302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Volvo</w:t>
            </w:r>
          </w:p>
        </w:tc>
        <w:tc>
          <w:tcPr>
            <w:tcW w:w="1444" w:type="dxa"/>
            <w:tcBorders>
              <w:top w:val="nil"/>
              <w:left w:val="nil"/>
              <w:bottom w:val="single" w:sz="4" w:space="0" w:color="auto"/>
              <w:right w:val="single" w:sz="4" w:space="0" w:color="auto"/>
            </w:tcBorders>
            <w:shd w:val="clear" w:color="auto" w:fill="auto"/>
            <w:noWrap/>
            <w:vAlign w:val="center"/>
            <w:hideMark/>
          </w:tcPr>
          <w:p w14:paraId="2725986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600KW</w:t>
            </w:r>
          </w:p>
        </w:tc>
        <w:tc>
          <w:tcPr>
            <w:tcW w:w="2801" w:type="dxa"/>
            <w:tcBorders>
              <w:top w:val="nil"/>
              <w:left w:val="nil"/>
              <w:bottom w:val="single" w:sz="4" w:space="0" w:color="auto"/>
              <w:right w:val="single" w:sz="4" w:space="0" w:color="auto"/>
            </w:tcBorders>
            <w:shd w:val="clear" w:color="auto" w:fill="auto"/>
            <w:vAlign w:val="center"/>
            <w:hideMark/>
          </w:tcPr>
          <w:p w14:paraId="68542C10"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Hospital Regional del Norte, San Pedro sula</w:t>
            </w:r>
          </w:p>
        </w:tc>
        <w:tc>
          <w:tcPr>
            <w:tcW w:w="1178" w:type="dxa"/>
            <w:tcBorders>
              <w:top w:val="nil"/>
              <w:left w:val="nil"/>
              <w:bottom w:val="single" w:sz="4" w:space="0" w:color="auto"/>
              <w:right w:val="single" w:sz="4" w:space="0" w:color="auto"/>
            </w:tcBorders>
            <w:shd w:val="clear" w:color="auto" w:fill="auto"/>
            <w:vAlign w:val="center"/>
            <w:hideMark/>
          </w:tcPr>
          <w:p w14:paraId="002B45B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171D7603"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60451B58"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5636E76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13581DB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4CD23916"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431DCD9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9</w:t>
            </w:r>
          </w:p>
        </w:tc>
        <w:tc>
          <w:tcPr>
            <w:tcW w:w="1768" w:type="dxa"/>
            <w:tcBorders>
              <w:top w:val="nil"/>
              <w:left w:val="nil"/>
              <w:bottom w:val="single" w:sz="4" w:space="0" w:color="auto"/>
              <w:right w:val="single" w:sz="4" w:space="0" w:color="auto"/>
            </w:tcBorders>
            <w:shd w:val="clear" w:color="auto" w:fill="auto"/>
            <w:noWrap/>
            <w:vAlign w:val="center"/>
            <w:hideMark/>
          </w:tcPr>
          <w:p w14:paraId="696583D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76804C83"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Volvo</w:t>
            </w:r>
          </w:p>
        </w:tc>
        <w:tc>
          <w:tcPr>
            <w:tcW w:w="1444" w:type="dxa"/>
            <w:tcBorders>
              <w:top w:val="nil"/>
              <w:left w:val="nil"/>
              <w:bottom w:val="single" w:sz="4" w:space="0" w:color="auto"/>
              <w:right w:val="single" w:sz="4" w:space="0" w:color="auto"/>
            </w:tcBorders>
            <w:shd w:val="clear" w:color="auto" w:fill="auto"/>
            <w:noWrap/>
            <w:vAlign w:val="center"/>
            <w:hideMark/>
          </w:tcPr>
          <w:p w14:paraId="3304234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500KW</w:t>
            </w:r>
          </w:p>
        </w:tc>
        <w:tc>
          <w:tcPr>
            <w:tcW w:w="2801" w:type="dxa"/>
            <w:tcBorders>
              <w:top w:val="nil"/>
              <w:left w:val="nil"/>
              <w:bottom w:val="single" w:sz="4" w:space="0" w:color="auto"/>
              <w:right w:val="single" w:sz="4" w:space="0" w:color="auto"/>
            </w:tcBorders>
            <w:shd w:val="clear" w:color="auto" w:fill="auto"/>
            <w:vAlign w:val="center"/>
            <w:hideMark/>
          </w:tcPr>
          <w:p w14:paraId="40C9D446"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Hospital Regional del Norte, San Pedro sula</w:t>
            </w:r>
          </w:p>
        </w:tc>
        <w:tc>
          <w:tcPr>
            <w:tcW w:w="1178" w:type="dxa"/>
            <w:tcBorders>
              <w:top w:val="nil"/>
              <w:left w:val="nil"/>
              <w:bottom w:val="single" w:sz="4" w:space="0" w:color="auto"/>
              <w:right w:val="single" w:sz="4" w:space="0" w:color="auto"/>
            </w:tcBorders>
            <w:shd w:val="clear" w:color="auto" w:fill="auto"/>
            <w:vAlign w:val="center"/>
            <w:hideMark/>
          </w:tcPr>
          <w:p w14:paraId="19E162D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76998AAC"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7B69EE01"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29DC909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0DA34D1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5ECC697D"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37E4DBE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10</w:t>
            </w:r>
          </w:p>
        </w:tc>
        <w:tc>
          <w:tcPr>
            <w:tcW w:w="1768" w:type="dxa"/>
            <w:tcBorders>
              <w:top w:val="nil"/>
              <w:left w:val="nil"/>
              <w:bottom w:val="single" w:sz="4" w:space="0" w:color="auto"/>
              <w:right w:val="single" w:sz="4" w:space="0" w:color="auto"/>
            </w:tcBorders>
            <w:shd w:val="clear" w:color="auto" w:fill="auto"/>
            <w:noWrap/>
            <w:vAlign w:val="center"/>
            <w:hideMark/>
          </w:tcPr>
          <w:p w14:paraId="61D42D3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23D8699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John Deere</w:t>
            </w:r>
          </w:p>
        </w:tc>
        <w:tc>
          <w:tcPr>
            <w:tcW w:w="1444" w:type="dxa"/>
            <w:tcBorders>
              <w:top w:val="nil"/>
              <w:left w:val="nil"/>
              <w:bottom w:val="single" w:sz="4" w:space="0" w:color="auto"/>
              <w:right w:val="single" w:sz="4" w:space="0" w:color="auto"/>
            </w:tcBorders>
            <w:shd w:val="clear" w:color="auto" w:fill="auto"/>
            <w:noWrap/>
            <w:vAlign w:val="center"/>
            <w:hideMark/>
          </w:tcPr>
          <w:p w14:paraId="40574C9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200kW</w:t>
            </w:r>
          </w:p>
        </w:tc>
        <w:tc>
          <w:tcPr>
            <w:tcW w:w="2801" w:type="dxa"/>
            <w:tcBorders>
              <w:top w:val="nil"/>
              <w:left w:val="nil"/>
              <w:bottom w:val="single" w:sz="4" w:space="0" w:color="auto"/>
              <w:right w:val="single" w:sz="4" w:space="0" w:color="auto"/>
            </w:tcBorders>
            <w:shd w:val="clear" w:color="auto" w:fill="auto"/>
            <w:vAlign w:val="center"/>
            <w:hideMark/>
          </w:tcPr>
          <w:p w14:paraId="702270C1"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Hospital Regional del Norte, San Pedro sula</w:t>
            </w:r>
          </w:p>
        </w:tc>
        <w:tc>
          <w:tcPr>
            <w:tcW w:w="1178" w:type="dxa"/>
            <w:tcBorders>
              <w:top w:val="nil"/>
              <w:left w:val="nil"/>
              <w:bottom w:val="single" w:sz="4" w:space="0" w:color="auto"/>
              <w:right w:val="single" w:sz="4" w:space="0" w:color="auto"/>
            </w:tcBorders>
            <w:shd w:val="clear" w:color="auto" w:fill="auto"/>
            <w:vAlign w:val="center"/>
            <w:hideMark/>
          </w:tcPr>
          <w:p w14:paraId="744CA0E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3AC4F936"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319950E1"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61C08D6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32FE3F3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03CFF254"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62F7BCF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11</w:t>
            </w:r>
          </w:p>
        </w:tc>
        <w:tc>
          <w:tcPr>
            <w:tcW w:w="1768" w:type="dxa"/>
            <w:tcBorders>
              <w:top w:val="nil"/>
              <w:left w:val="nil"/>
              <w:bottom w:val="single" w:sz="4" w:space="0" w:color="auto"/>
              <w:right w:val="single" w:sz="4" w:space="0" w:color="auto"/>
            </w:tcBorders>
            <w:shd w:val="clear" w:color="auto" w:fill="auto"/>
            <w:noWrap/>
            <w:vAlign w:val="center"/>
            <w:hideMark/>
          </w:tcPr>
          <w:p w14:paraId="5518764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267DED3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Caterpillar</w:t>
            </w:r>
          </w:p>
        </w:tc>
        <w:tc>
          <w:tcPr>
            <w:tcW w:w="1444" w:type="dxa"/>
            <w:tcBorders>
              <w:top w:val="nil"/>
              <w:left w:val="nil"/>
              <w:bottom w:val="single" w:sz="4" w:space="0" w:color="auto"/>
              <w:right w:val="single" w:sz="4" w:space="0" w:color="auto"/>
            </w:tcBorders>
            <w:shd w:val="clear" w:color="auto" w:fill="auto"/>
            <w:noWrap/>
            <w:vAlign w:val="center"/>
            <w:hideMark/>
          </w:tcPr>
          <w:p w14:paraId="4801262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50kW</w:t>
            </w:r>
          </w:p>
        </w:tc>
        <w:tc>
          <w:tcPr>
            <w:tcW w:w="2801" w:type="dxa"/>
            <w:tcBorders>
              <w:top w:val="nil"/>
              <w:left w:val="nil"/>
              <w:bottom w:val="single" w:sz="4" w:space="0" w:color="auto"/>
              <w:right w:val="single" w:sz="4" w:space="0" w:color="auto"/>
            </w:tcBorders>
            <w:shd w:val="clear" w:color="auto" w:fill="auto"/>
            <w:vAlign w:val="center"/>
            <w:hideMark/>
          </w:tcPr>
          <w:p w14:paraId="6F21663B"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Clínica de Maternidad, Villanueva, cortés</w:t>
            </w:r>
          </w:p>
        </w:tc>
        <w:tc>
          <w:tcPr>
            <w:tcW w:w="1178" w:type="dxa"/>
            <w:tcBorders>
              <w:top w:val="nil"/>
              <w:left w:val="nil"/>
              <w:bottom w:val="single" w:sz="4" w:space="0" w:color="auto"/>
              <w:right w:val="single" w:sz="4" w:space="0" w:color="auto"/>
            </w:tcBorders>
            <w:shd w:val="clear" w:color="auto" w:fill="auto"/>
            <w:vAlign w:val="center"/>
            <w:hideMark/>
          </w:tcPr>
          <w:p w14:paraId="6F5BCAE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2F833E35"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58F645B4"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7ADCEB0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0832115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76F69EB7" w14:textId="77777777" w:rsidTr="00A31487">
        <w:trPr>
          <w:trHeight w:val="157"/>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5B902B13"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12</w:t>
            </w:r>
          </w:p>
        </w:tc>
        <w:tc>
          <w:tcPr>
            <w:tcW w:w="1768" w:type="dxa"/>
            <w:tcBorders>
              <w:top w:val="nil"/>
              <w:left w:val="nil"/>
              <w:bottom w:val="single" w:sz="4" w:space="0" w:color="auto"/>
              <w:right w:val="single" w:sz="4" w:space="0" w:color="auto"/>
            </w:tcBorders>
            <w:shd w:val="clear" w:color="auto" w:fill="auto"/>
            <w:noWrap/>
            <w:vAlign w:val="center"/>
            <w:hideMark/>
          </w:tcPr>
          <w:p w14:paraId="44D1585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2E36AC5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Cummins</w:t>
            </w:r>
          </w:p>
        </w:tc>
        <w:tc>
          <w:tcPr>
            <w:tcW w:w="1444" w:type="dxa"/>
            <w:tcBorders>
              <w:top w:val="nil"/>
              <w:left w:val="nil"/>
              <w:bottom w:val="single" w:sz="4" w:space="0" w:color="auto"/>
              <w:right w:val="single" w:sz="4" w:space="0" w:color="auto"/>
            </w:tcBorders>
            <w:shd w:val="clear" w:color="auto" w:fill="auto"/>
            <w:noWrap/>
            <w:vAlign w:val="center"/>
            <w:hideMark/>
          </w:tcPr>
          <w:p w14:paraId="027D6770"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55kW</w:t>
            </w:r>
          </w:p>
        </w:tc>
        <w:tc>
          <w:tcPr>
            <w:tcW w:w="2801" w:type="dxa"/>
            <w:tcBorders>
              <w:top w:val="nil"/>
              <w:left w:val="nil"/>
              <w:bottom w:val="single" w:sz="4" w:space="0" w:color="auto"/>
              <w:right w:val="single" w:sz="4" w:space="0" w:color="auto"/>
            </w:tcBorders>
            <w:shd w:val="clear" w:color="auto" w:fill="auto"/>
            <w:vAlign w:val="center"/>
            <w:hideMark/>
          </w:tcPr>
          <w:p w14:paraId="1FF5D628"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Clínica de la Ceiba</w:t>
            </w:r>
          </w:p>
        </w:tc>
        <w:tc>
          <w:tcPr>
            <w:tcW w:w="1178" w:type="dxa"/>
            <w:tcBorders>
              <w:top w:val="nil"/>
              <w:left w:val="nil"/>
              <w:bottom w:val="single" w:sz="4" w:space="0" w:color="auto"/>
              <w:right w:val="single" w:sz="4" w:space="0" w:color="auto"/>
            </w:tcBorders>
            <w:shd w:val="clear" w:color="auto" w:fill="auto"/>
            <w:vAlign w:val="center"/>
            <w:hideMark/>
          </w:tcPr>
          <w:p w14:paraId="3525854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Monofasico</w:t>
            </w:r>
          </w:p>
        </w:tc>
        <w:tc>
          <w:tcPr>
            <w:tcW w:w="1289" w:type="dxa"/>
            <w:tcBorders>
              <w:top w:val="nil"/>
              <w:left w:val="nil"/>
              <w:bottom w:val="single" w:sz="4" w:space="0" w:color="auto"/>
              <w:right w:val="single" w:sz="4" w:space="0" w:color="auto"/>
            </w:tcBorders>
            <w:shd w:val="clear" w:color="auto" w:fill="auto"/>
            <w:vAlign w:val="center"/>
            <w:hideMark/>
          </w:tcPr>
          <w:p w14:paraId="7B7740AB"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07" w:type="dxa"/>
            <w:tcBorders>
              <w:top w:val="nil"/>
              <w:left w:val="nil"/>
              <w:bottom w:val="single" w:sz="4" w:space="0" w:color="auto"/>
              <w:right w:val="single" w:sz="4" w:space="0" w:color="auto"/>
            </w:tcBorders>
            <w:shd w:val="clear" w:color="auto" w:fill="auto"/>
            <w:vAlign w:val="center"/>
            <w:hideMark/>
          </w:tcPr>
          <w:p w14:paraId="28F8E9B1"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27" w:type="dxa"/>
            <w:tcBorders>
              <w:top w:val="nil"/>
              <w:left w:val="nil"/>
              <w:bottom w:val="single" w:sz="4" w:space="0" w:color="auto"/>
              <w:right w:val="single" w:sz="4" w:space="0" w:color="auto"/>
            </w:tcBorders>
            <w:shd w:val="clear" w:color="auto" w:fill="auto"/>
            <w:vAlign w:val="center"/>
            <w:hideMark/>
          </w:tcPr>
          <w:p w14:paraId="7029F1A8"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c>
          <w:tcPr>
            <w:tcW w:w="1347" w:type="dxa"/>
            <w:tcBorders>
              <w:top w:val="nil"/>
              <w:left w:val="nil"/>
              <w:bottom w:val="single" w:sz="4" w:space="0" w:color="auto"/>
              <w:right w:val="single" w:sz="8" w:space="0" w:color="auto"/>
            </w:tcBorders>
            <w:shd w:val="clear" w:color="auto" w:fill="auto"/>
            <w:vAlign w:val="center"/>
            <w:hideMark/>
          </w:tcPr>
          <w:p w14:paraId="1428A96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w:t>
            </w:r>
          </w:p>
        </w:tc>
      </w:tr>
      <w:tr w:rsidR="006401CF" w:rsidRPr="00A852F3" w14:paraId="4DB921DB"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6E33C053"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13</w:t>
            </w:r>
          </w:p>
        </w:tc>
        <w:tc>
          <w:tcPr>
            <w:tcW w:w="1768" w:type="dxa"/>
            <w:tcBorders>
              <w:top w:val="nil"/>
              <w:left w:val="nil"/>
              <w:bottom w:val="single" w:sz="4" w:space="0" w:color="auto"/>
              <w:right w:val="single" w:sz="4" w:space="0" w:color="auto"/>
            </w:tcBorders>
            <w:shd w:val="clear" w:color="auto" w:fill="auto"/>
            <w:noWrap/>
            <w:vAlign w:val="center"/>
            <w:hideMark/>
          </w:tcPr>
          <w:p w14:paraId="5266151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314393E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088D02F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120kW</w:t>
            </w:r>
          </w:p>
        </w:tc>
        <w:tc>
          <w:tcPr>
            <w:tcW w:w="2801" w:type="dxa"/>
            <w:tcBorders>
              <w:top w:val="nil"/>
              <w:left w:val="nil"/>
              <w:bottom w:val="single" w:sz="4" w:space="0" w:color="auto"/>
              <w:right w:val="single" w:sz="4" w:space="0" w:color="auto"/>
            </w:tcBorders>
            <w:shd w:val="clear" w:color="auto" w:fill="auto"/>
            <w:vAlign w:val="center"/>
            <w:hideMark/>
          </w:tcPr>
          <w:p w14:paraId="24B8A577"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Clínica Periferica de Torocagua</w:t>
            </w:r>
          </w:p>
        </w:tc>
        <w:tc>
          <w:tcPr>
            <w:tcW w:w="1178" w:type="dxa"/>
            <w:tcBorders>
              <w:top w:val="nil"/>
              <w:left w:val="nil"/>
              <w:bottom w:val="single" w:sz="4" w:space="0" w:color="auto"/>
              <w:right w:val="single" w:sz="4" w:space="0" w:color="auto"/>
            </w:tcBorders>
            <w:shd w:val="clear" w:color="auto" w:fill="auto"/>
            <w:vAlign w:val="center"/>
            <w:hideMark/>
          </w:tcPr>
          <w:p w14:paraId="5AB07BE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3F8D42A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4" w:space="0" w:color="auto"/>
              <w:right w:val="single" w:sz="4" w:space="0" w:color="auto"/>
            </w:tcBorders>
            <w:shd w:val="clear" w:color="auto" w:fill="auto"/>
            <w:vAlign w:val="center"/>
            <w:hideMark/>
          </w:tcPr>
          <w:p w14:paraId="2943BBD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4" w:space="0" w:color="auto"/>
              <w:right w:val="single" w:sz="4" w:space="0" w:color="auto"/>
            </w:tcBorders>
            <w:shd w:val="clear" w:color="auto" w:fill="auto"/>
            <w:vAlign w:val="center"/>
            <w:hideMark/>
          </w:tcPr>
          <w:p w14:paraId="26891A0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4" w:space="0" w:color="auto"/>
              <w:right w:val="single" w:sz="8" w:space="0" w:color="auto"/>
            </w:tcBorders>
            <w:shd w:val="clear" w:color="auto" w:fill="auto"/>
            <w:vAlign w:val="center"/>
            <w:hideMark/>
          </w:tcPr>
          <w:p w14:paraId="74B7E42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r w:rsidR="006401CF" w:rsidRPr="00A852F3" w14:paraId="0D8C4491"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5254BF7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14</w:t>
            </w:r>
          </w:p>
        </w:tc>
        <w:tc>
          <w:tcPr>
            <w:tcW w:w="1768" w:type="dxa"/>
            <w:tcBorders>
              <w:top w:val="nil"/>
              <w:left w:val="nil"/>
              <w:bottom w:val="single" w:sz="4" w:space="0" w:color="auto"/>
              <w:right w:val="single" w:sz="4" w:space="0" w:color="auto"/>
            </w:tcBorders>
            <w:shd w:val="clear" w:color="auto" w:fill="auto"/>
            <w:noWrap/>
            <w:vAlign w:val="center"/>
            <w:hideMark/>
          </w:tcPr>
          <w:p w14:paraId="18427AE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4971794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2146B40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50kW</w:t>
            </w:r>
          </w:p>
        </w:tc>
        <w:tc>
          <w:tcPr>
            <w:tcW w:w="2801" w:type="dxa"/>
            <w:tcBorders>
              <w:top w:val="nil"/>
              <w:left w:val="nil"/>
              <w:bottom w:val="single" w:sz="4" w:space="0" w:color="auto"/>
              <w:right w:val="single" w:sz="4" w:space="0" w:color="auto"/>
            </w:tcBorders>
            <w:shd w:val="clear" w:color="auto" w:fill="auto"/>
            <w:vAlign w:val="center"/>
            <w:hideMark/>
          </w:tcPr>
          <w:p w14:paraId="3075F1A0"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Clinica de Choloma</w:t>
            </w:r>
          </w:p>
        </w:tc>
        <w:tc>
          <w:tcPr>
            <w:tcW w:w="1178" w:type="dxa"/>
            <w:tcBorders>
              <w:top w:val="nil"/>
              <w:left w:val="nil"/>
              <w:bottom w:val="single" w:sz="4" w:space="0" w:color="auto"/>
              <w:right w:val="single" w:sz="4" w:space="0" w:color="auto"/>
            </w:tcBorders>
            <w:shd w:val="clear" w:color="auto" w:fill="auto"/>
            <w:vAlign w:val="center"/>
            <w:hideMark/>
          </w:tcPr>
          <w:p w14:paraId="37C3429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58DF89C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4" w:space="0" w:color="auto"/>
              <w:right w:val="single" w:sz="4" w:space="0" w:color="auto"/>
            </w:tcBorders>
            <w:shd w:val="clear" w:color="auto" w:fill="auto"/>
            <w:vAlign w:val="center"/>
            <w:hideMark/>
          </w:tcPr>
          <w:p w14:paraId="12B58418"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4" w:space="0" w:color="auto"/>
              <w:right w:val="single" w:sz="4" w:space="0" w:color="auto"/>
            </w:tcBorders>
            <w:shd w:val="clear" w:color="auto" w:fill="auto"/>
            <w:vAlign w:val="center"/>
            <w:hideMark/>
          </w:tcPr>
          <w:p w14:paraId="5899364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4" w:space="0" w:color="auto"/>
              <w:right w:val="single" w:sz="8" w:space="0" w:color="auto"/>
            </w:tcBorders>
            <w:shd w:val="clear" w:color="auto" w:fill="auto"/>
            <w:vAlign w:val="center"/>
            <w:hideMark/>
          </w:tcPr>
          <w:p w14:paraId="08C520E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r w:rsidR="006401CF" w:rsidRPr="00A852F3" w14:paraId="71596B88"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592F31C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15</w:t>
            </w:r>
          </w:p>
        </w:tc>
        <w:tc>
          <w:tcPr>
            <w:tcW w:w="1768" w:type="dxa"/>
            <w:tcBorders>
              <w:top w:val="nil"/>
              <w:left w:val="nil"/>
              <w:bottom w:val="single" w:sz="4" w:space="0" w:color="auto"/>
              <w:right w:val="single" w:sz="4" w:space="0" w:color="auto"/>
            </w:tcBorders>
            <w:shd w:val="clear" w:color="auto" w:fill="auto"/>
            <w:noWrap/>
            <w:vAlign w:val="center"/>
            <w:hideMark/>
          </w:tcPr>
          <w:p w14:paraId="0296C8D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6DA29BA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1239D8B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50kW</w:t>
            </w:r>
          </w:p>
        </w:tc>
        <w:tc>
          <w:tcPr>
            <w:tcW w:w="2801" w:type="dxa"/>
            <w:tcBorders>
              <w:top w:val="nil"/>
              <w:left w:val="nil"/>
              <w:bottom w:val="single" w:sz="4" w:space="0" w:color="auto"/>
              <w:right w:val="single" w:sz="4" w:space="0" w:color="auto"/>
            </w:tcBorders>
            <w:shd w:val="clear" w:color="auto" w:fill="auto"/>
            <w:vAlign w:val="center"/>
            <w:hideMark/>
          </w:tcPr>
          <w:p w14:paraId="503CCCA9"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Clinica de Calpules</w:t>
            </w:r>
          </w:p>
        </w:tc>
        <w:tc>
          <w:tcPr>
            <w:tcW w:w="1178" w:type="dxa"/>
            <w:tcBorders>
              <w:top w:val="nil"/>
              <w:left w:val="nil"/>
              <w:bottom w:val="single" w:sz="4" w:space="0" w:color="auto"/>
              <w:right w:val="single" w:sz="4" w:space="0" w:color="auto"/>
            </w:tcBorders>
            <w:shd w:val="clear" w:color="auto" w:fill="auto"/>
            <w:vAlign w:val="center"/>
            <w:hideMark/>
          </w:tcPr>
          <w:p w14:paraId="47844ED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39D1EAC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4" w:space="0" w:color="auto"/>
              <w:right w:val="single" w:sz="4" w:space="0" w:color="auto"/>
            </w:tcBorders>
            <w:shd w:val="clear" w:color="auto" w:fill="auto"/>
            <w:vAlign w:val="center"/>
            <w:hideMark/>
          </w:tcPr>
          <w:p w14:paraId="45285EC8"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4" w:space="0" w:color="auto"/>
              <w:right w:val="single" w:sz="4" w:space="0" w:color="auto"/>
            </w:tcBorders>
            <w:shd w:val="clear" w:color="auto" w:fill="auto"/>
            <w:vAlign w:val="center"/>
            <w:hideMark/>
          </w:tcPr>
          <w:p w14:paraId="38C908FB"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4" w:space="0" w:color="auto"/>
              <w:right w:val="single" w:sz="8" w:space="0" w:color="auto"/>
            </w:tcBorders>
            <w:shd w:val="clear" w:color="auto" w:fill="auto"/>
            <w:vAlign w:val="center"/>
            <w:hideMark/>
          </w:tcPr>
          <w:p w14:paraId="136A555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r w:rsidR="006401CF" w:rsidRPr="00A852F3" w14:paraId="678EC77B"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0E7F3AB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16</w:t>
            </w:r>
          </w:p>
        </w:tc>
        <w:tc>
          <w:tcPr>
            <w:tcW w:w="1768" w:type="dxa"/>
            <w:tcBorders>
              <w:top w:val="nil"/>
              <w:left w:val="nil"/>
              <w:bottom w:val="single" w:sz="4" w:space="0" w:color="auto"/>
              <w:right w:val="single" w:sz="4" w:space="0" w:color="auto"/>
            </w:tcBorders>
            <w:shd w:val="clear" w:color="auto" w:fill="auto"/>
            <w:noWrap/>
            <w:vAlign w:val="center"/>
            <w:hideMark/>
          </w:tcPr>
          <w:p w14:paraId="41FB5C90"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631AC5F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152A9EA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50kW</w:t>
            </w:r>
          </w:p>
        </w:tc>
        <w:tc>
          <w:tcPr>
            <w:tcW w:w="2801" w:type="dxa"/>
            <w:tcBorders>
              <w:top w:val="nil"/>
              <w:left w:val="nil"/>
              <w:bottom w:val="single" w:sz="4" w:space="0" w:color="auto"/>
              <w:right w:val="single" w:sz="4" w:space="0" w:color="auto"/>
            </w:tcBorders>
            <w:shd w:val="clear" w:color="auto" w:fill="auto"/>
            <w:vAlign w:val="center"/>
            <w:hideMark/>
          </w:tcPr>
          <w:p w14:paraId="1F145BE9"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Clinica de Progreso</w:t>
            </w:r>
          </w:p>
        </w:tc>
        <w:tc>
          <w:tcPr>
            <w:tcW w:w="1178" w:type="dxa"/>
            <w:tcBorders>
              <w:top w:val="nil"/>
              <w:left w:val="nil"/>
              <w:bottom w:val="single" w:sz="4" w:space="0" w:color="auto"/>
              <w:right w:val="single" w:sz="4" w:space="0" w:color="auto"/>
            </w:tcBorders>
            <w:shd w:val="clear" w:color="auto" w:fill="auto"/>
            <w:vAlign w:val="center"/>
            <w:hideMark/>
          </w:tcPr>
          <w:p w14:paraId="6B16AFD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6063CB4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4" w:space="0" w:color="auto"/>
              <w:right w:val="single" w:sz="4" w:space="0" w:color="auto"/>
            </w:tcBorders>
            <w:shd w:val="clear" w:color="auto" w:fill="auto"/>
            <w:vAlign w:val="center"/>
            <w:hideMark/>
          </w:tcPr>
          <w:p w14:paraId="6F7A416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4" w:space="0" w:color="auto"/>
              <w:right w:val="single" w:sz="4" w:space="0" w:color="auto"/>
            </w:tcBorders>
            <w:shd w:val="clear" w:color="auto" w:fill="auto"/>
            <w:vAlign w:val="center"/>
            <w:hideMark/>
          </w:tcPr>
          <w:p w14:paraId="402CDC3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4" w:space="0" w:color="auto"/>
              <w:right w:val="single" w:sz="8" w:space="0" w:color="auto"/>
            </w:tcBorders>
            <w:shd w:val="clear" w:color="auto" w:fill="auto"/>
            <w:vAlign w:val="center"/>
            <w:hideMark/>
          </w:tcPr>
          <w:p w14:paraId="140A3B3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r w:rsidR="006401CF" w:rsidRPr="00A852F3" w14:paraId="1B99A682"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6B87A85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17</w:t>
            </w:r>
          </w:p>
        </w:tc>
        <w:tc>
          <w:tcPr>
            <w:tcW w:w="1768" w:type="dxa"/>
            <w:tcBorders>
              <w:top w:val="nil"/>
              <w:left w:val="nil"/>
              <w:bottom w:val="single" w:sz="4" w:space="0" w:color="auto"/>
              <w:right w:val="single" w:sz="4" w:space="0" w:color="auto"/>
            </w:tcBorders>
            <w:shd w:val="clear" w:color="auto" w:fill="auto"/>
            <w:noWrap/>
            <w:vAlign w:val="center"/>
            <w:hideMark/>
          </w:tcPr>
          <w:p w14:paraId="4E52696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4AA24CB0"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4F64E59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60kW</w:t>
            </w:r>
          </w:p>
        </w:tc>
        <w:tc>
          <w:tcPr>
            <w:tcW w:w="2801" w:type="dxa"/>
            <w:tcBorders>
              <w:top w:val="nil"/>
              <w:left w:val="nil"/>
              <w:bottom w:val="single" w:sz="4" w:space="0" w:color="auto"/>
              <w:right w:val="single" w:sz="4" w:space="0" w:color="auto"/>
            </w:tcBorders>
            <w:shd w:val="clear" w:color="auto" w:fill="auto"/>
            <w:vAlign w:val="center"/>
            <w:hideMark/>
          </w:tcPr>
          <w:p w14:paraId="6CC889AD"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Clinica de la Kennedy</w:t>
            </w:r>
          </w:p>
        </w:tc>
        <w:tc>
          <w:tcPr>
            <w:tcW w:w="1178" w:type="dxa"/>
            <w:tcBorders>
              <w:top w:val="nil"/>
              <w:left w:val="nil"/>
              <w:bottom w:val="single" w:sz="4" w:space="0" w:color="auto"/>
              <w:right w:val="single" w:sz="4" w:space="0" w:color="auto"/>
            </w:tcBorders>
            <w:shd w:val="clear" w:color="auto" w:fill="auto"/>
            <w:vAlign w:val="center"/>
            <w:hideMark/>
          </w:tcPr>
          <w:p w14:paraId="6456980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Monofasico</w:t>
            </w:r>
          </w:p>
        </w:tc>
        <w:tc>
          <w:tcPr>
            <w:tcW w:w="1289" w:type="dxa"/>
            <w:tcBorders>
              <w:top w:val="nil"/>
              <w:left w:val="nil"/>
              <w:bottom w:val="single" w:sz="4" w:space="0" w:color="auto"/>
              <w:right w:val="single" w:sz="4" w:space="0" w:color="auto"/>
            </w:tcBorders>
            <w:shd w:val="clear" w:color="auto" w:fill="auto"/>
            <w:vAlign w:val="center"/>
            <w:hideMark/>
          </w:tcPr>
          <w:p w14:paraId="6913FB4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4" w:space="0" w:color="auto"/>
              <w:right w:val="single" w:sz="4" w:space="0" w:color="auto"/>
            </w:tcBorders>
            <w:shd w:val="clear" w:color="auto" w:fill="auto"/>
            <w:vAlign w:val="center"/>
            <w:hideMark/>
          </w:tcPr>
          <w:p w14:paraId="3E9B6A0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4" w:space="0" w:color="auto"/>
              <w:right w:val="single" w:sz="4" w:space="0" w:color="auto"/>
            </w:tcBorders>
            <w:shd w:val="clear" w:color="auto" w:fill="auto"/>
            <w:vAlign w:val="center"/>
            <w:hideMark/>
          </w:tcPr>
          <w:p w14:paraId="6B3F277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4" w:space="0" w:color="auto"/>
              <w:right w:val="single" w:sz="8" w:space="0" w:color="auto"/>
            </w:tcBorders>
            <w:shd w:val="clear" w:color="auto" w:fill="auto"/>
            <w:vAlign w:val="center"/>
            <w:hideMark/>
          </w:tcPr>
          <w:p w14:paraId="70DAF944"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r w:rsidR="006401CF" w:rsidRPr="00A852F3" w14:paraId="57178539" w14:textId="77777777" w:rsidTr="00A31487">
        <w:trPr>
          <w:trHeight w:val="315"/>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709585F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18</w:t>
            </w:r>
          </w:p>
        </w:tc>
        <w:tc>
          <w:tcPr>
            <w:tcW w:w="1768" w:type="dxa"/>
            <w:tcBorders>
              <w:top w:val="nil"/>
              <w:left w:val="nil"/>
              <w:bottom w:val="single" w:sz="4" w:space="0" w:color="auto"/>
              <w:right w:val="single" w:sz="4" w:space="0" w:color="auto"/>
            </w:tcBorders>
            <w:shd w:val="clear" w:color="auto" w:fill="auto"/>
            <w:noWrap/>
            <w:vAlign w:val="center"/>
            <w:hideMark/>
          </w:tcPr>
          <w:p w14:paraId="3342470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4" w:space="0" w:color="auto"/>
              <w:right w:val="single" w:sz="4" w:space="0" w:color="auto"/>
            </w:tcBorders>
            <w:shd w:val="clear" w:color="auto" w:fill="auto"/>
            <w:noWrap/>
            <w:vAlign w:val="center"/>
            <w:hideMark/>
          </w:tcPr>
          <w:p w14:paraId="10ABA4CC"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4" w:space="0" w:color="auto"/>
              <w:right w:val="single" w:sz="4" w:space="0" w:color="auto"/>
            </w:tcBorders>
            <w:shd w:val="clear" w:color="auto" w:fill="auto"/>
            <w:noWrap/>
            <w:vAlign w:val="center"/>
            <w:hideMark/>
          </w:tcPr>
          <w:p w14:paraId="23DDE40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50kW</w:t>
            </w:r>
          </w:p>
        </w:tc>
        <w:tc>
          <w:tcPr>
            <w:tcW w:w="2801" w:type="dxa"/>
            <w:tcBorders>
              <w:top w:val="nil"/>
              <w:left w:val="nil"/>
              <w:bottom w:val="single" w:sz="4" w:space="0" w:color="auto"/>
              <w:right w:val="single" w:sz="4" w:space="0" w:color="auto"/>
            </w:tcBorders>
            <w:shd w:val="clear" w:color="auto" w:fill="auto"/>
            <w:vAlign w:val="center"/>
            <w:hideMark/>
          </w:tcPr>
          <w:p w14:paraId="1280AF31"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Clinica de Tepeaca</w:t>
            </w:r>
          </w:p>
        </w:tc>
        <w:tc>
          <w:tcPr>
            <w:tcW w:w="1178" w:type="dxa"/>
            <w:tcBorders>
              <w:top w:val="nil"/>
              <w:left w:val="nil"/>
              <w:bottom w:val="single" w:sz="4" w:space="0" w:color="auto"/>
              <w:right w:val="single" w:sz="4" w:space="0" w:color="auto"/>
            </w:tcBorders>
            <w:shd w:val="clear" w:color="auto" w:fill="auto"/>
            <w:vAlign w:val="center"/>
            <w:hideMark/>
          </w:tcPr>
          <w:p w14:paraId="6DCDA072"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4" w:space="0" w:color="auto"/>
              <w:right w:val="single" w:sz="4" w:space="0" w:color="auto"/>
            </w:tcBorders>
            <w:shd w:val="clear" w:color="auto" w:fill="auto"/>
            <w:vAlign w:val="center"/>
            <w:hideMark/>
          </w:tcPr>
          <w:p w14:paraId="049137B8"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4" w:space="0" w:color="auto"/>
              <w:right w:val="single" w:sz="4" w:space="0" w:color="auto"/>
            </w:tcBorders>
            <w:shd w:val="clear" w:color="auto" w:fill="auto"/>
            <w:vAlign w:val="center"/>
            <w:hideMark/>
          </w:tcPr>
          <w:p w14:paraId="52133C86"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4" w:space="0" w:color="auto"/>
              <w:right w:val="single" w:sz="4" w:space="0" w:color="auto"/>
            </w:tcBorders>
            <w:shd w:val="clear" w:color="auto" w:fill="auto"/>
            <w:vAlign w:val="center"/>
            <w:hideMark/>
          </w:tcPr>
          <w:p w14:paraId="4705C0BD"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4" w:space="0" w:color="auto"/>
              <w:right w:val="single" w:sz="8" w:space="0" w:color="auto"/>
            </w:tcBorders>
            <w:shd w:val="clear" w:color="auto" w:fill="auto"/>
            <w:vAlign w:val="center"/>
            <w:hideMark/>
          </w:tcPr>
          <w:p w14:paraId="42BFE741"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r w:rsidR="006401CF" w:rsidRPr="00A852F3" w14:paraId="3518EABA" w14:textId="77777777" w:rsidTr="00A31487">
        <w:trPr>
          <w:trHeight w:val="323"/>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3C5EC90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19</w:t>
            </w:r>
          </w:p>
        </w:tc>
        <w:tc>
          <w:tcPr>
            <w:tcW w:w="1768" w:type="dxa"/>
            <w:tcBorders>
              <w:top w:val="nil"/>
              <w:left w:val="nil"/>
              <w:bottom w:val="single" w:sz="8" w:space="0" w:color="auto"/>
              <w:right w:val="single" w:sz="4" w:space="0" w:color="auto"/>
            </w:tcBorders>
            <w:shd w:val="clear" w:color="auto" w:fill="auto"/>
            <w:noWrap/>
            <w:vAlign w:val="center"/>
            <w:hideMark/>
          </w:tcPr>
          <w:p w14:paraId="1B52EBE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xml:space="preserve">Generador </w:t>
            </w:r>
          </w:p>
        </w:tc>
        <w:tc>
          <w:tcPr>
            <w:tcW w:w="1064" w:type="dxa"/>
            <w:tcBorders>
              <w:top w:val="nil"/>
              <w:left w:val="nil"/>
              <w:bottom w:val="single" w:sz="8" w:space="0" w:color="auto"/>
              <w:right w:val="single" w:sz="4" w:space="0" w:color="auto"/>
            </w:tcBorders>
            <w:shd w:val="clear" w:color="auto" w:fill="auto"/>
            <w:noWrap/>
            <w:vAlign w:val="center"/>
            <w:hideMark/>
          </w:tcPr>
          <w:p w14:paraId="5730FF5E"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Sdmo</w:t>
            </w:r>
          </w:p>
        </w:tc>
        <w:tc>
          <w:tcPr>
            <w:tcW w:w="1444" w:type="dxa"/>
            <w:tcBorders>
              <w:top w:val="nil"/>
              <w:left w:val="nil"/>
              <w:bottom w:val="single" w:sz="8" w:space="0" w:color="auto"/>
              <w:right w:val="single" w:sz="4" w:space="0" w:color="auto"/>
            </w:tcBorders>
            <w:shd w:val="clear" w:color="auto" w:fill="auto"/>
            <w:noWrap/>
            <w:vAlign w:val="center"/>
            <w:hideMark/>
          </w:tcPr>
          <w:p w14:paraId="0DC19C0F"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 150kW</w:t>
            </w:r>
          </w:p>
        </w:tc>
        <w:tc>
          <w:tcPr>
            <w:tcW w:w="2801" w:type="dxa"/>
            <w:tcBorders>
              <w:top w:val="nil"/>
              <w:left w:val="nil"/>
              <w:bottom w:val="single" w:sz="8" w:space="0" w:color="auto"/>
              <w:right w:val="single" w:sz="4" w:space="0" w:color="auto"/>
            </w:tcBorders>
            <w:shd w:val="clear" w:color="auto" w:fill="auto"/>
            <w:vAlign w:val="center"/>
            <w:hideMark/>
          </w:tcPr>
          <w:p w14:paraId="578C95EF" w14:textId="77777777" w:rsidR="006401CF" w:rsidRPr="00A852F3" w:rsidRDefault="006401CF" w:rsidP="006401CF">
            <w:pPr>
              <w:spacing w:after="0" w:line="240" w:lineRule="auto"/>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Clínica Orquidea Blanca Rehabilitaion Fisica</w:t>
            </w:r>
          </w:p>
        </w:tc>
        <w:tc>
          <w:tcPr>
            <w:tcW w:w="1178" w:type="dxa"/>
            <w:tcBorders>
              <w:top w:val="nil"/>
              <w:left w:val="nil"/>
              <w:bottom w:val="single" w:sz="8" w:space="0" w:color="auto"/>
              <w:right w:val="single" w:sz="4" w:space="0" w:color="auto"/>
            </w:tcBorders>
            <w:shd w:val="clear" w:color="auto" w:fill="auto"/>
            <w:vAlign w:val="center"/>
            <w:hideMark/>
          </w:tcPr>
          <w:p w14:paraId="4760CB4A"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Trifasico</w:t>
            </w:r>
          </w:p>
        </w:tc>
        <w:tc>
          <w:tcPr>
            <w:tcW w:w="1289" w:type="dxa"/>
            <w:tcBorders>
              <w:top w:val="nil"/>
              <w:left w:val="nil"/>
              <w:bottom w:val="single" w:sz="8" w:space="0" w:color="auto"/>
              <w:right w:val="single" w:sz="4" w:space="0" w:color="auto"/>
            </w:tcBorders>
            <w:shd w:val="clear" w:color="auto" w:fill="auto"/>
            <w:vAlign w:val="center"/>
            <w:hideMark/>
          </w:tcPr>
          <w:p w14:paraId="6763AB13"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07" w:type="dxa"/>
            <w:tcBorders>
              <w:top w:val="nil"/>
              <w:left w:val="nil"/>
              <w:bottom w:val="single" w:sz="8" w:space="0" w:color="auto"/>
              <w:right w:val="single" w:sz="4" w:space="0" w:color="auto"/>
            </w:tcBorders>
            <w:shd w:val="clear" w:color="auto" w:fill="auto"/>
            <w:vAlign w:val="center"/>
            <w:hideMark/>
          </w:tcPr>
          <w:p w14:paraId="75A6E5E5"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NO</w:t>
            </w:r>
          </w:p>
        </w:tc>
        <w:tc>
          <w:tcPr>
            <w:tcW w:w="1327" w:type="dxa"/>
            <w:tcBorders>
              <w:top w:val="nil"/>
              <w:left w:val="nil"/>
              <w:bottom w:val="single" w:sz="8" w:space="0" w:color="auto"/>
              <w:right w:val="single" w:sz="4" w:space="0" w:color="auto"/>
            </w:tcBorders>
            <w:shd w:val="clear" w:color="auto" w:fill="auto"/>
            <w:vAlign w:val="center"/>
            <w:hideMark/>
          </w:tcPr>
          <w:p w14:paraId="1ECE74E9"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c>
          <w:tcPr>
            <w:tcW w:w="1347" w:type="dxa"/>
            <w:tcBorders>
              <w:top w:val="nil"/>
              <w:left w:val="nil"/>
              <w:bottom w:val="single" w:sz="8" w:space="0" w:color="auto"/>
              <w:right w:val="single" w:sz="8" w:space="0" w:color="auto"/>
            </w:tcBorders>
            <w:shd w:val="clear" w:color="auto" w:fill="auto"/>
            <w:vAlign w:val="center"/>
            <w:hideMark/>
          </w:tcPr>
          <w:p w14:paraId="7167C5B7" w14:textId="77777777" w:rsidR="006401CF" w:rsidRPr="00A852F3" w:rsidRDefault="006401CF" w:rsidP="006401CF">
            <w:pPr>
              <w:spacing w:after="0" w:line="240" w:lineRule="auto"/>
              <w:jc w:val="center"/>
              <w:rPr>
                <w:rFonts w:ascii="Times New Roman" w:eastAsia="Times New Roman" w:hAnsi="Times New Roman" w:cs="Times New Roman"/>
                <w:color w:val="000000"/>
                <w:sz w:val="18"/>
                <w:szCs w:val="24"/>
                <w:lang w:val="es-ES" w:eastAsia="es-ES"/>
              </w:rPr>
            </w:pPr>
            <w:r w:rsidRPr="00A852F3">
              <w:rPr>
                <w:rFonts w:ascii="Times New Roman" w:eastAsia="Times New Roman" w:hAnsi="Times New Roman" w:cs="Times New Roman"/>
                <w:color w:val="000000"/>
                <w:sz w:val="18"/>
                <w:szCs w:val="24"/>
                <w:lang w:val="es-ES" w:eastAsia="es-ES"/>
              </w:rPr>
              <w:t>A partir de 01/01/2022</w:t>
            </w:r>
          </w:p>
        </w:tc>
      </w:tr>
    </w:tbl>
    <w:p w14:paraId="1A329030" w14:textId="77777777" w:rsidR="00A852F3" w:rsidRDefault="00A852F3" w:rsidP="00A31487">
      <w:pPr>
        <w:ind w:firstLine="708"/>
        <w:rPr>
          <w:rFonts w:ascii="Times New Roman" w:hAnsi="Times New Roman" w:cs="Times New Roman"/>
          <w:sz w:val="20"/>
          <w:lang w:val="es-ES"/>
        </w:rPr>
      </w:pPr>
    </w:p>
    <w:p w14:paraId="3E9AFB58" w14:textId="6BBEEE50" w:rsidR="00A31487" w:rsidRPr="00A852F3" w:rsidRDefault="00A852F3" w:rsidP="00A31487">
      <w:pPr>
        <w:ind w:firstLine="708"/>
        <w:rPr>
          <w:rFonts w:ascii="Times New Roman" w:hAnsi="Times New Roman" w:cs="Times New Roman"/>
          <w:sz w:val="20"/>
          <w:lang w:val="es-ES"/>
        </w:rPr>
      </w:pPr>
      <w:r w:rsidRPr="00A852F3">
        <w:rPr>
          <w:rFonts w:ascii="Times New Roman" w:hAnsi="Times New Roman" w:cs="Times New Roman"/>
          <w:sz w:val="20"/>
          <w:lang w:val="es-ES"/>
        </w:rPr>
        <w:t>Nota</w:t>
      </w:r>
      <w:r>
        <w:rPr>
          <w:rFonts w:ascii="Times New Roman" w:hAnsi="Times New Roman" w:cs="Times New Roman"/>
          <w:sz w:val="20"/>
          <w:lang w:val="es-ES"/>
        </w:rPr>
        <w:t xml:space="preserve"> del Oferente </w:t>
      </w:r>
    </w:p>
    <w:p w14:paraId="5CC332D4" w14:textId="4781D871" w:rsidR="00A31487" w:rsidRPr="00A31487" w:rsidRDefault="00A31487" w:rsidP="00A31487">
      <w:pPr>
        <w:tabs>
          <w:tab w:val="left" w:pos="856"/>
        </w:tabs>
        <w:rPr>
          <w:rFonts w:cs="Times New Roman"/>
          <w:sz w:val="32"/>
        </w:rPr>
        <w:sectPr w:rsidR="00A31487" w:rsidRPr="00A31487" w:rsidSect="00A852F3">
          <w:pgSz w:w="15840" w:h="12240" w:orient="landscape" w:code="1"/>
          <w:pgMar w:top="1418" w:right="1440" w:bottom="1440" w:left="1276" w:header="720" w:footer="720" w:gutter="0"/>
          <w:cols w:space="720"/>
          <w:docGrid w:linePitch="360"/>
        </w:sectPr>
      </w:pPr>
      <w:r>
        <w:rPr>
          <w:rFonts w:cs="Times New Roman"/>
          <w:sz w:val="32"/>
        </w:rPr>
        <w:tab/>
      </w:r>
    </w:p>
    <w:p w14:paraId="4E133ACB" w14:textId="359D43CB" w:rsidR="000A31F5" w:rsidRPr="00077779" w:rsidRDefault="000A31F5" w:rsidP="00077779">
      <w:pPr>
        <w:jc w:val="center"/>
        <w:rPr>
          <w:rFonts w:ascii="Times New Roman" w:hAnsi="Times New Roman" w:cs="Times New Roman"/>
          <w:i/>
          <w:iCs/>
          <w:highlight w:val="yellow"/>
          <w:lang w:val="es-HN"/>
        </w:rPr>
      </w:pPr>
      <w:r w:rsidRPr="000A31F5">
        <w:rPr>
          <w:rFonts w:ascii="Times" w:eastAsia="Times New Roman" w:hAnsi="Times" w:cs="Times New Roman"/>
          <w:b/>
          <w:color w:val="000000"/>
          <w:u w:val="single"/>
          <w:lang w:val="es-ES_tradnl" w:eastAsia="es-ES_tradnl"/>
        </w:rPr>
        <w:lastRenderedPageBreak/>
        <w:t>FORMULARIO DE GARANTIA MANTENIMIENTO DE OFERTA</w:t>
      </w:r>
    </w:p>
    <w:p w14:paraId="52C36346" w14:textId="77777777" w:rsidR="000A31F5" w:rsidRPr="000A31F5" w:rsidRDefault="000A31F5" w:rsidP="000A31F5">
      <w:pPr>
        <w:spacing w:after="0" w:line="240" w:lineRule="auto"/>
        <w:jc w:val="center"/>
        <w:rPr>
          <w:rFonts w:ascii="Times" w:eastAsia="Times New Roman" w:hAnsi="Times" w:cs="Times New Roman"/>
          <w:b/>
          <w:color w:val="000000"/>
          <w:lang w:val="es-ES_tradnl" w:eastAsia="es-ES_tradnl"/>
        </w:rPr>
      </w:pPr>
    </w:p>
    <w:p w14:paraId="2CC452FE" w14:textId="77777777" w:rsidR="000A31F5" w:rsidRPr="000A31F5" w:rsidRDefault="000A31F5" w:rsidP="000A31F5">
      <w:pPr>
        <w:spacing w:after="0" w:line="240" w:lineRule="auto"/>
        <w:jc w:val="center"/>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NOMBRE DE ASEGURADORA / BANCO</w:t>
      </w:r>
    </w:p>
    <w:p w14:paraId="02B09698"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p>
    <w:p w14:paraId="4B8E0129"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GARANTIA / FIANZA</w:t>
      </w:r>
    </w:p>
    <w:p w14:paraId="21CF67BA" w14:textId="77777777" w:rsidR="000A31F5" w:rsidRPr="000A31F5" w:rsidRDefault="000A31F5" w:rsidP="000A31F5">
      <w:pPr>
        <w:spacing w:after="0" w:line="240" w:lineRule="auto"/>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 xml:space="preserve"> DE MANTENIMIENTO DE OFERTA Nº</w:t>
      </w:r>
      <w:r w:rsidRPr="000A31F5">
        <w:rPr>
          <w:rFonts w:ascii="Times" w:eastAsia="Times New Roman" w:hAnsi="Times" w:cs="Times New Roman"/>
          <w:color w:val="000000"/>
          <w:lang w:val="es-ES_tradnl" w:eastAsia="es-ES_tradnl"/>
        </w:rPr>
        <w:t>_____________________________________</w:t>
      </w:r>
    </w:p>
    <w:p w14:paraId="2CCB0F48" w14:textId="77777777" w:rsidR="000A31F5" w:rsidRPr="000A31F5" w:rsidRDefault="000A31F5" w:rsidP="000A31F5">
      <w:pPr>
        <w:spacing w:after="0" w:line="240" w:lineRule="auto"/>
        <w:rPr>
          <w:rFonts w:ascii="Times" w:eastAsia="Times New Roman" w:hAnsi="Times" w:cs="Times New Roman"/>
          <w:color w:val="000000"/>
          <w:sz w:val="8"/>
          <w:lang w:val="es-ES_tradnl" w:eastAsia="es-ES_tradnl"/>
        </w:rPr>
      </w:pPr>
    </w:p>
    <w:p w14:paraId="0516064A"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 xml:space="preserve">FECHA DE EMISION: </w:t>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t xml:space="preserve">    _____________________________________</w:t>
      </w:r>
    </w:p>
    <w:p w14:paraId="38FC0326" w14:textId="77777777" w:rsidR="000A31F5" w:rsidRPr="000A31F5" w:rsidRDefault="000A31F5" w:rsidP="000A31F5">
      <w:pPr>
        <w:spacing w:after="0" w:line="240" w:lineRule="auto"/>
        <w:rPr>
          <w:rFonts w:ascii="Times" w:eastAsia="Times New Roman" w:hAnsi="Times" w:cs="Times New Roman"/>
          <w:b/>
          <w:color w:val="000000"/>
          <w:sz w:val="10"/>
          <w:lang w:val="es-ES_tradnl" w:eastAsia="es-ES_tradnl"/>
        </w:rPr>
      </w:pPr>
    </w:p>
    <w:p w14:paraId="3711A079"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AFIANZADO/GARANTIZADO:</w:t>
      </w:r>
      <w:r w:rsidRPr="000A31F5">
        <w:rPr>
          <w:rFonts w:ascii="Times" w:eastAsia="Times New Roman" w:hAnsi="Times" w:cs="Times New Roman"/>
          <w:b/>
          <w:color w:val="000000"/>
          <w:lang w:val="es-ES_tradnl" w:eastAsia="es-ES_tradnl"/>
        </w:rPr>
        <w:tab/>
        <w:t xml:space="preserve">                _____________________________________</w:t>
      </w:r>
    </w:p>
    <w:p w14:paraId="3A46095D" w14:textId="77777777" w:rsidR="000A31F5" w:rsidRPr="000A31F5" w:rsidRDefault="000A31F5" w:rsidP="000A31F5">
      <w:pPr>
        <w:spacing w:after="0" w:line="240" w:lineRule="auto"/>
        <w:rPr>
          <w:rFonts w:ascii="Times" w:eastAsia="Times New Roman" w:hAnsi="Times" w:cs="Times New Roman"/>
          <w:b/>
          <w:color w:val="000000"/>
          <w:sz w:val="12"/>
          <w:lang w:val="es-ES_tradnl" w:eastAsia="es-ES_tradnl"/>
        </w:rPr>
      </w:pPr>
    </w:p>
    <w:p w14:paraId="2BE21299" w14:textId="77777777" w:rsidR="000A31F5" w:rsidRPr="000A31F5" w:rsidRDefault="000A31F5" w:rsidP="000A31F5">
      <w:pPr>
        <w:spacing w:after="0" w:line="240" w:lineRule="auto"/>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DIRECCION Y TELEFONO:</w:t>
      </w:r>
      <w:r w:rsidRPr="000A31F5">
        <w:rPr>
          <w:rFonts w:ascii="Times" w:eastAsia="Times New Roman" w:hAnsi="Times" w:cs="Times New Roman"/>
          <w:b/>
          <w:color w:val="000000"/>
          <w:lang w:val="es-ES_tradnl" w:eastAsia="es-ES_tradnl"/>
        </w:rPr>
        <w:tab/>
        <w:t xml:space="preserve">      </w:t>
      </w:r>
      <w:r w:rsidRPr="000A31F5">
        <w:rPr>
          <w:rFonts w:ascii="Times" w:eastAsia="Times New Roman" w:hAnsi="Times" w:cs="Times New Roman"/>
          <w:color w:val="000000"/>
          <w:lang w:val="es-ES_tradnl" w:eastAsia="es-ES_tradnl"/>
        </w:rPr>
        <w:t>__________________________________________</w:t>
      </w:r>
    </w:p>
    <w:p w14:paraId="1AF03AF2" w14:textId="77777777" w:rsidR="000A31F5" w:rsidRPr="000A31F5" w:rsidRDefault="000A31F5" w:rsidP="000A31F5">
      <w:pPr>
        <w:spacing w:after="0" w:line="240" w:lineRule="auto"/>
        <w:rPr>
          <w:rFonts w:ascii="Times" w:eastAsia="Times New Roman" w:hAnsi="Times" w:cs="Times New Roman"/>
          <w:color w:val="000000"/>
          <w:lang w:val="es-ES_tradnl" w:eastAsia="es-ES_tradnl"/>
        </w:rPr>
      </w:pPr>
    </w:p>
    <w:p w14:paraId="0D1214B5"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Fianza / Garantía</w:t>
      </w:r>
      <w:r w:rsidRPr="000A31F5">
        <w:rPr>
          <w:rFonts w:ascii="Times" w:eastAsia="Times New Roman" w:hAnsi="Times" w:cs="Times New Roman"/>
          <w:color w:val="000000"/>
          <w:lang w:val="es-ES_tradnl" w:eastAsia="es-ES_tradnl"/>
        </w:rPr>
        <w:t xml:space="preserve"> a favor de ______________________________________, para garantizar que el Afianzado/Garantizado, mantendrá la </w:t>
      </w:r>
      <w:r w:rsidRPr="000A31F5">
        <w:rPr>
          <w:rFonts w:ascii="Times" w:eastAsia="Times New Roman" w:hAnsi="Times" w:cs="Times New Roman"/>
          <w:b/>
          <w:color w:val="000000"/>
          <w:lang w:val="es-ES_tradnl" w:eastAsia="es-ES_tradnl"/>
        </w:rPr>
        <w:t>OFERTA</w:t>
      </w:r>
      <w:r w:rsidRPr="000A31F5">
        <w:rPr>
          <w:rFonts w:ascii="Times" w:eastAsia="Times New Roman" w:hAnsi="Times" w:cs="Times New Roman"/>
          <w:color w:val="000000"/>
          <w:lang w:val="es-ES_tradnl" w:eastAsia="es-ES_tradnl"/>
        </w:rPr>
        <w:t xml:space="preserve">, presentada en la licitación __________________________________________ para la Ejecución del Proyecto: “______________________” ubicado en _____________________________________. </w:t>
      </w:r>
    </w:p>
    <w:p w14:paraId="09B11F7A"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p>
    <w:p w14:paraId="6B1135E1"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 xml:space="preserve">SUMA AFIANZADA/GARANTIZADA: </w:t>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color w:val="000000"/>
          <w:lang w:val="es-ES_tradnl" w:eastAsia="es-ES_tradnl"/>
        </w:rPr>
        <w:t>__________________________</w:t>
      </w:r>
      <w:r w:rsidRPr="000A31F5">
        <w:rPr>
          <w:rFonts w:ascii="Times" w:eastAsia="Times New Roman" w:hAnsi="Times" w:cs="Times New Roman"/>
          <w:color w:val="000000"/>
          <w:lang w:val="es-ES_tradnl" w:eastAsia="es-ES_tradnl"/>
        </w:rPr>
        <w:tab/>
      </w:r>
    </w:p>
    <w:p w14:paraId="0E4CD92D"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VIGENCIA</w:t>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t>De: _____________________ Hasta: ___________________</w:t>
      </w:r>
    </w:p>
    <w:p w14:paraId="35343E22"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BENEFICIARIO:</w:t>
      </w:r>
      <w:r w:rsidRPr="000A31F5">
        <w:rPr>
          <w:rFonts w:ascii="Times" w:eastAsia="Times New Roman" w:hAnsi="Times" w:cs="Times New Roman"/>
          <w:b/>
          <w:color w:val="000000"/>
          <w:lang w:val="es-ES_tradnl" w:eastAsia="es-ES_tradnl"/>
        </w:rPr>
        <w:tab/>
        <w:t>__________________________</w:t>
      </w:r>
    </w:p>
    <w:p w14:paraId="30406D54"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p>
    <w:p w14:paraId="32AEF43A" w14:textId="77777777" w:rsidR="000A31F5" w:rsidRPr="000A31F5" w:rsidRDefault="000A31F5" w:rsidP="000A31F5">
      <w:pPr>
        <w:widowControl w:val="0"/>
        <w:autoSpaceDE w:val="0"/>
        <w:autoSpaceDN w:val="0"/>
        <w:adjustRightInd w:val="0"/>
        <w:spacing w:after="0" w:line="240" w:lineRule="auto"/>
        <w:rPr>
          <w:rFonts w:ascii="Times" w:eastAsia="Times New Roman" w:hAnsi="Times" w:cs="Times New Roman"/>
          <w:color w:val="000000"/>
          <w:lang w:val="es-ES_tradnl" w:eastAsia="es-ES_tradnl"/>
        </w:rPr>
      </w:pPr>
      <w:r w:rsidRPr="000A31F5">
        <w:rPr>
          <w:rFonts w:ascii="Times" w:eastAsia="Times New Roman" w:hAnsi="Times" w:cs="Times New Roman"/>
          <w:color w:val="000000"/>
          <w:lang w:val="es-ES_tradnl" w:eastAsia="es-ES_tradnl"/>
        </w:rPr>
        <w:t xml:space="preserve">Todas las garantías deberán incluir </w:t>
      </w:r>
      <w:r w:rsidRPr="000A31F5">
        <w:rPr>
          <w:rFonts w:ascii="Times" w:eastAsia="Times New Roman" w:hAnsi="Times" w:cs="Times New Roman"/>
          <w:b/>
          <w:bCs/>
          <w:color w:val="000000"/>
          <w:lang w:val="es-ES_tradnl" w:eastAsia="es-ES_tradnl"/>
        </w:rPr>
        <w:t xml:space="preserve">textualmente </w:t>
      </w:r>
      <w:r w:rsidRPr="000A31F5">
        <w:rPr>
          <w:rFonts w:ascii="Times" w:eastAsia="Times New Roman" w:hAnsi="Times" w:cs="Times New Roman"/>
          <w:color w:val="000000"/>
          <w:lang w:val="es-ES_tradnl" w:eastAsia="es-ES_tradnl"/>
        </w:rPr>
        <w:t xml:space="preserve">la siguiente cláusula obligatoria. </w:t>
      </w:r>
    </w:p>
    <w:p w14:paraId="7CDC1E32"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37F6F28" w14:textId="77777777" w:rsidR="000A31F5" w:rsidRPr="000A31F5" w:rsidRDefault="000A31F5" w:rsidP="000A31F5">
      <w:pPr>
        <w:spacing w:after="0" w:line="240" w:lineRule="auto"/>
        <w:jc w:val="both"/>
        <w:rPr>
          <w:rFonts w:ascii="Times" w:eastAsia="Times New Roman" w:hAnsi="Times" w:cs="Times New Roman"/>
          <w:color w:val="000000"/>
          <w:sz w:val="8"/>
          <w:lang w:val="es-ES_tradnl" w:eastAsia="es-ES_tradnl"/>
        </w:rPr>
      </w:pPr>
    </w:p>
    <w:p w14:paraId="6AD82945" w14:textId="77777777" w:rsidR="000A31F5" w:rsidRPr="000A31F5" w:rsidRDefault="000A31F5" w:rsidP="000A31F5">
      <w:pPr>
        <w:spacing w:after="0" w:line="240" w:lineRule="auto"/>
        <w:jc w:val="both"/>
        <w:rPr>
          <w:rFonts w:ascii="Times" w:eastAsia="Times New Roman" w:hAnsi="Times" w:cs="Times New Roman"/>
          <w:b/>
          <w:color w:val="000000"/>
          <w:u w:val="single"/>
          <w:lang w:val="es-ES_tradnl" w:eastAsia="es-ES_tradnl"/>
        </w:rPr>
      </w:pPr>
      <w:r w:rsidRPr="000A31F5">
        <w:rPr>
          <w:rFonts w:ascii="Times" w:eastAsia="Times New Roman" w:hAnsi="Times" w:cs="Times New Roman"/>
          <w:color w:val="000000"/>
          <w:lang w:val="es-ES_tradnl" w:eastAsia="es-ES_tradnl"/>
        </w:rPr>
        <w:t xml:space="preserve">Las garantías o fianzas emitidas a favor del BENEFICIARIO serán solidarias, incondicionales, irrevocables y de realización automática </w:t>
      </w:r>
      <w:r w:rsidRPr="000A31F5">
        <w:rPr>
          <w:rFonts w:ascii="Times" w:eastAsia="Times New Roman" w:hAnsi="Times" w:cs="Times New Roman"/>
          <w:b/>
          <w:color w:val="000000"/>
          <w:u w:val="single"/>
          <w:lang w:val="es-ES_tradnl" w:eastAsia="es-ES_tradnl"/>
        </w:rPr>
        <w:t xml:space="preserve">y no deberán adicionarse cláusulas que anulen o limiten la cláusula obligatoria.   </w:t>
      </w:r>
    </w:p>
    <w:p w14:paraId="01B430CF" w14:textId="77777777" w:rsidR="000A31F5" w:rsidRPr="000A31F5" w:rsidRDefault="000A31F5" w:rsidP="000A31F5">
      <w:pPr>
        <w:spacing w:after="0" w:line="240" w:lineRule="auto"/>
        <w:jc w:val="both"/>
        <w:rPr>
          <w:rFonts w:ascii="Times" w:eastAsia="Times New Roman" w:hAnsi="Times" w:cs="Times New Roman"/>
          <w:b/>
          <w:color w:val="000000"/>
          <w:u w:val="single"/>
          <w:lang w:val="es-ES_tradnl" w:eastAsia="es-ES_tradnl"/>
        </w:rPr>
      </w:pPr>
    </w:p>
    <w:p w14:paraId="78C128AC"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color w:val="000000"/>
          <w:lang w:val="es-ES_tradnl" w:eastAsia="es-ES_tradnl"/>
        </w:rPr>
        <w:t>Se entenderá por el incumplimiento</w:t>
      </w:r>
      <w:r w:rsidRPr="000A31F5">
        <w:rPr>
          <w:rFonts w:ascii="Times" w:eastAsia="Times New Roman" w:hAnsi="Times" w:cs="Times New Roman"/>
          <w:b/>
          <w:color w:val="000000"/>
          <w:lang w:val="es-ES_tradnl" w:eastAsia="es-ES_tradnl"/>
        </w:rPr>
        <w:t xml:space="preserve"> </w:t>
      </w:r>
      <w:r w:rsidRPr="000A31F5">
        <w:rPr>
          <w:rFonts w:ascii="Times" w:eastAsia="Times New Roman" w:hAnsi="Times" w:cs="Times New Roman"/>
          <w:color w:val="000000"/>
          <w:lang w:val="es-ES_tradnl" w:eastAsia="es-ES_tradnl"/>
        </w:rPr>
        <w:t xml:space="preserve">si el Afianzado/Garantizado: </w:t>
      </w:r>
    </w:p>
    <w:p w14:paraId="25424686"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Retira su oferta durante el período de validez de la misma.</w:t>
      </w:r>
    </w:p>
    <w:p w14:paraId="7A984CC8"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No acepta la corrección de los errores (si los hubiere) del Precio de la Oferta.</w:t>
      </w:r>
    </w:p>
    <w:p w14:paraId="3FC68726"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Si después de haber sido notificado de la aceptación de su Oferta por el Contratante durante el período de validez de la misma, no firma o rehúsa firmar el Contrato, o se rehúsa a presentar la Garantía de Cumplimiento.</w:t>
      </w:r>
    </w:p>
    <w:p w14:paraId="3E3B8543"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Cualquier otra condición estipulada en el pliego de condiciones.</w:t>
      </w:r>
    </w:p>
    <w:p w14:paraId="0C74279F"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p>
    <w:p w14:paraId="5F20AECA"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color w:val="000000"/>
          <w:lang w:val="es-ES_tradnl" w:eastAsia="es-ES_tradnl"/>
        </w:rPr>
        <w:t>En fe de lo cual, se emite la presente Fianza/Garantía, en la ciudad de __________, Municipio de _______, a los _______ del mes de _______ del año _____________.</w:t>
      </w:r>
    </w:p>
    <w:p w14:paraId="03DE65C9" w14:textId="77777777" w:rsidR="000A31F5" w:rsidRPr="000A31F5" w:rsidRDefault="000A31F5" w:rsidP="000A31F5">
      <w:pPr>
        <w:spacing w:before="120" w:after="240" w:line="240" w:lineRule="auto"/>
        <w:ind w:left="1440" w:firstLine="720"/>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 xml:space="preserve">                         SELLO Y FIRMA AUTORIZADA</w:t>
      </w:r>
    </w:p>
    <w:p w14:paraId="02CDF50C" w14:textId="5B3CC38C" w:rsidR="000F703D" w:rsidRPr="004976B9" w:rsidRDefault="000F703D" w:rsidP="004976B9">
      <w:pPr>
        <w:pStyle w:val="SectionIVHeader"/>
        <w:ind w:left="1440" w:firstLine="720"/>
        <w:jc w:val="left"/>
        <w:rPr>
          <w:lang w:val="es-HN"/>
        </w:rPr>
      </w:pPr>
      <w:r w:rsidRPr="004976B9">
        <w:rPr>
          <w:lang w:val="es-HN"/>
        </w:rPr>
        <w:lastRenderedPageBreak/>
        <w:t xml:space="preserve"> </w:t>
      </w:r>
      <w:bookmarkStart w:id="67" w:name="_Toc473813032"/>
      <w:r w:rsidRPr="001E3C9F">
        <w:rPr>
          <w:highlight w:val="yellow"/>
          <w:lang w:val="es-HN"/>
        </w:rPr>
        <w:t>Autorización del Fabricante</w:t>
      </w:r>
      <w:bookmarkEnd w:id="67"/>
      <w:r w:rsidR="001E3C9F">
        <w:rPr>
          <w:lang w:val="es-HN"/>
        </w:rPr>
        <w:t xml:space="preserve"> </w:t>
      </w:r>
    </w:p>
    <w:p w14:paraId="323E7A18" w14:textId="77777777" w:rsidR="000F703D" w:rsidRPr="004976B9" w:rsidRDefault="000F703D" w:rsidP="004976B9">
      <w:pPr>
        <w:jc w:val="both"/>
        <w:rPr>
          <w:rFonts w:ascii="Times New Roman" w:hAnsi="Times New Roman" w:cs="Times New Roman"/>
          <w:i/>
          <w:iCs/>
          <w:lang w:val="es-HN"/>
        </w:rPr>
      </w:pPr>
      <w:permStart w:id="1887054779" w:edGrp="everyone"/>
      <w:r w:rsidRPr="004976B9">
        <w:rPr>
          <w:rFonts w:ascii="Times New Roman" w:hAnsi="Times New Roman" w:cs="Times New Roman"/>
          <w:i/>
          <w:iCs/>
          <w:lang w:val="es-H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4976B9">
        <w:rPr>
          <w:rFonts w:ascii="Times New Roman" w:hAnsi="Times New Roman" w:cs="Times New Roman"/>
          <w:b/>
          <w:i/>
          <w:iCs/>
          <w:lang w:val="es-HN"/>
        </w:rPr>
        <w:t>DDL</w:t>
      </w:r>
      <w:r w:rsidRPr="004976B9">
        <w:rPr>
          <w:rFonts w:ascii="Times New Roman" w:hAnsi="Times New Roman" w:cs="Times New Roman"/>
          <w:i/>
          <w:iCs/>
          <w:lang w:val="es-HN"/>
        </w:rPr>
        <w:t>.]</w:t>
      </w:r>
      <w:permEnd w:id="1887054779"/>
    </w:p>
    <w:p w14:paraId="21DEAF0F" w14:textId="77777777" w:rsidR="000F703D" w:rsidRPr="004976B9" w:rsidRDefault="000F703D" w:rsidP="004976B9">
      <w:pPr>
        <w:jc w:val="both"/>
        <w:rPr>
          <w:rFonts w:ascii="Times New Roman" w:hAnsi="Times New Roman" w:cs="Times New Roman"/>
          <w:i/>
          <w:iCs/>
          <w:lang w:val="es-HN"/>
        </w:rPr>
      </w:pPr>
    </w:p>
    <w:p w14:paraId="76EE8FBD" w14:textId="77777777" w:rsidR="000F703D" w:rsidRPr="004976B9" w:rsidRDefault="000F703D" w:rsidP="004976B9">
      <w:pPr>
        <w:jc w:val="right"/>
        <w:rPr>
          <w:rFonts w:ascii="Times New Roman" w:hAnsi="Times New Roman" w:cs="Times New Roman"/>
          <w:i/>
          <w:iCs/>
          <w:lang w:val="es-HN"/>
        </w:rPr>
      </w:pPr>
      <w:r w:rsidRPr="004976B9">
        <w:rPr>
          <w:rFonts w:ascii="Times New Roman" w:hAnsi="Times New Roman" w:cs="Times New Roman"/>
          <w:lang w:val="es-HN"/>
        </w:rPr>
        <w:t xml:space="preserve">Fecha: </w:t>
      </w:r>
      <w:permStart w:id="204554300" w:edGrp="everyone"/>
      <w:r w:rsidRPr="004976B9">
        <w:rPr>
          <w:rFonts w:ascii="Times New Roman" w:hAnsi="Times New Roman" w:cs="Times New Roman"/>
          <w:lang w:val="es-HN"/>
        </w:rPr>
        <w:t>[</w:t>
      </w:r>
      <w:r w:rsidRPr="004976B9">
        <w:rPr>
          <w:rFonts w:ascii="Times New Roman" w:hAnsi="Times New Roman" w:cs="Times New Roman"/>
          <w:i/>
          <w:iCs/>
          <w:lang w:val="es-HN"/>
        </w:rPr>
        <w:t>indicar la fecha (día, mes y año) de presentación de la oferta]</w:t>
      </w:r>
      <w:permEnd w:id="204554300"/>
    </w:p>
    <w:p w14:paraId="390D35D4" w14:textId="77777777" w:rsidR="000F703D" w:rsidRPr="004976B9" w:rsidRDefault="000F703D" w:rsidP="004976B9">
      <w:pPr>
        <w:jc w:val="right"/>
        <w:rPr>
          <w:rFonts w:ascii="Times New Roman" w:hAnsi="Times New Roman" w:cs="Times New Roman"/>
          <w:i/>
          <w:iCs/>
          <w:lang w:val="es-HN"/>
        </w:rPr>
      </w:pPr>
      <w:r w:rsidRPr="004976B9">
        <w:rPr>
          <w:rFonts w:ascii="Times New Roman" w:hAnsi="Times New Roman" w:cs="Times New Roman"/>
          <w:lang w:val="es-HN"/>
        </w:rPr>
        <w:t>LPN No.:</w:t>
      </w:r>
      <w:r w:rsidRPr="004976B9">
        <w:rPr>
          <w:rFonts w:ascii="Times New Roman" w:hAnsi="Times New Roman" w:cs="Times New Roman"/>
          <w:i/>
          <w:iCs/>
          <w:lang w:val="es-HN"/>
        </w:rPr>
        <w:t xml:space="preserve"> </w:t>
      </w:r>
      <w:permStart w:id="760238980" w:edGrp="everyone"/>
      <w:r w:rsidRPr="004976B9">
        <w:rPr>
          <w:rFonts w:ascii="Times New Roman" w:hAnsi="Times New Roman" w:cs="Times New Roman"/>
          <w:i/>
          <w:iCs/>
          <w:lang w:val="es-HN"/>
        </w:rPr>
        <w:t>[indicar el número del proceso licitatorio]</w:t>
      </w:r>
      <w:permEnd w:id="760238980"/>
    </w:p>
    <w:p w14:paraId="4AD6DCB5" w14:textId="77777777" w:rsidR="000F703D" w:rsidRPr="004976B9" w:rsidRDefault="000F703D" w:rsidP="004976B9">
      <w:pPr>
        <w:jc w:val="right"/>
        <w:rPr>
          <w:rFonts w:ascii="Times New Roman" w:hAnsi="Times New Roman" w:cs="Times New Roman"/>
          <w:i/>
          <w:iCs/>
          <w:lang w:val="es-HN"/>
        </w:rPr>
      </w:pPr>
      <w:r w:rsidRPr="004976B9">
        <w:rPr>
          <w:rFonts w:ascii="Times New Roman" w:hAnsi="Times New Roman" w:cs="Times New Roman"/>
          <w:lang w:val="es-HN"/>
        </w:rPr>
        <w:t>Alternativa No.:</w:t>
      </w:r>
      <w:r w:rsidRPr="004976B9">
        <w:rPr>
          <w:rFonts w:ascii="Times New Roman" w:hAnsi="Times New Roman" w:cs="Times New Roman"/>
          <w:i/>
          <w:iCs/>
          <w:lang w:val="es-HN"/>
        </w:rPr>
        <w:t xml:space="preserve"> </w:t>
      </w:r>
      <w:permStart w:id="1133580343" w:edGrp="everyone"/>
      <w:r w:rsidRPr="004976B9">
        <w:rPr>
          <w:rFonts w:ascii="Times New Roman" w:hAnsi="Times New Roman" w:cs="Times New Roman"/>
          <w:i/>
          <w:iCs/>
          <w:lang w:val="es-HN"/>
        </w:rPr>
        <w:t>[indicar el No. de identificación si esta es una oferta por una alternativa]</w:t>
      </w:r>
      <w:permEnd w:id="1133580343"/>
    </w:p>
    <w:p w14:paraId="2FDDEBAA" w14:textId="77777777" w:rsidR="000F703D" w:rsidRPr="004976B9" w:rsidRDefault="000F703D" w:rsidP="004976B9">
      <w:pPr>
        <w:jc w:val="both"/>
        <w:rPr>
          <w:szCs w:val="24"/>
          <w:lang w:val="es-HN"/>
        </w:rPr>
      </w:pPr>
      <w:r w:rsidRPr="004976B9">
        <w:rPr>
          <w:rFonts w:ascii="Times New Roman" w:hAnsi="Times New Roman" w:cs="Times New Roman"/>
          <w:lang w:val="es-HN"/>
        </w:rPr>
        <w:t xml:space="preserve">A: </w:t>
      </w:r>
      <w:permStart w:id="47014698" w:edGrp="everyone"/>
      <w:r w:rsidRPr="004976B9">
        <w:rPr>
          <w:rFonts w:ascii="Times New Roman" w:hAnsi="Times New Roman" w:cs="Times New Roman"/>
          <w:lang w:val="es-HN"/>
        </w:rPr>
        <w:t>[</w:t>
      </w:r>
      <w:r w:rsidRPr="004976B9">
        <w:rPr>
          <w:rFonts w:ascii="Times New Roman" w:hAnsi="Times New Roman" w:cs="Times New Roman"/>
          <w:i/>
          <w:iCs/>
          <w:lang w:val="es-HN"/>
        </w:rPr>
        <w:t>indicar el nombre completo del Comprador]</w:t>
      </w:r>
      <w:permEnd w:id="47014698"/>
    </w:p>
    <w:p w14:paraId="6FA69F6A"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663E8A5C" w14:textId="77777777" w:rsidR="000F703D" w:rsidRPr="004976B9" w:rsidRDefault="000F703D" w:rsidP="004976B9">
      <w:pPr>
        <w:numPr>
          <w:ilvl w:val="12"/>
          <w:numId w:val="0"/>
        </w:numPr>
        <w:suppressAutoHyphens/>
        <w:jc w:val="both"/>
        <w:rPr>
          <w:rFonts w:ascii="Times New Roman" w:hAnsi="Times New Roman" w:cs="Times New Roman"/>
          <w:lang w:val="es-HN"/>
        </w:rPr>
      </w:pPr>
      <w:r w:rsidRPr="004976B9">
        <w:rPr>
          <w:rFonts w:ascii="Times New Roman" w:hAnsi="Times New Roman" w:cs="Times New Roman"/>
          <w:lang w:val="es-HN"/>
        </w:rPr>
        <w:t>POR CUANTO</w:t>
      </w:r>
    </w:p>
    <w:p w14:paraId="084ED826" w14:textId="77777777" w:rsidR="000F703D" w:rsidRPr="004976B9" w:rsidRDefault="000F703D" w:rsidP="004976B9">
      <w:pPr>
        <w:numPr>
          <w:ilvl w:val="12"/>
          <w:numId w:val="0"/>
        </w:numPr>
        <w:suppressAutoHyphens/>
        <w:jc w:val="both"/>
        <w:rPr>
          <w:szCs w:val="24"/>
          <w:lang w:val="es-HN"/>
        </w:rPr>
      </w:pPr>
      <w:r w:rsidRPr="004976B9">
        <w:rPr>
          <w:rFonts w:ascii="Times New Roman" w:hAnsi="Times New Roman" w:cs="Times New Roman"/>
          <w:lang w:val="es-HN"/>
        </w:rPr>
        <w:t xml:space="preserve">Nosotros </w:t>
      </w:r>
      <w:permStart w:id="1741366216" w:edGrp="everyone"/>
      <w:r w:rsidRPr="004976B9">
        <w:rPr>
          <w:rFonts w:ascii="Times New Roman" w:hAnsi="Times New Roman" w:cs="Times New Roman"/>
          <w:i/>
          <w:lang w:val="es-HN"/>
        </w:rPr>
        <w:t>[nombre completo del fabricante]</w:t>
      </w:r>
      <w:permEnd w:id="1741366216"/>
      <w:r w:rsidRPr="004976B9">
        <w:rPr>
          <w:rFonts w:ascii="Times New Roman" w:hAnsi="Times New Roman" w:cs="Times New Roman"/>
          <w:lang w:val="es-HN"/>
        </w:rPr>
        <w:t xml:space="preserve">, como fabricantes oficiales de </w:t>
      </w:r>
      <w:permStart w:id="590883256" w:edGrp="everyone"/>
      <w:r w:rsidRPr="004976B9">
        <w:rPr>
          <w:rFonts w:ascii="Times New Roman" w:hAnsi="Times New Roman" w:cs="Times New Roman"/>
          <w:i/>
          <w:lang w:val="es-HN"/>
        </w:rPr>
        <w:t>[indique el nombre de los bienes fabricados]</w:t>
      </w:r>
      <w:permEnd w:id="590883256"/>
      <w:r w:rsidRPr="004976B9">
        <w:rPr>
          <w:rFonts w:ascii="Times New Roman" w:hAnsi="Times New Roman" w:cs="Times New Roman"/>
          <w:lang w:val="es-HN"/>
        </w:rPr>
        <w:t xml:space="preserve">, con fábricas ubicadas en </w:t>
      </w:r>
      <w:permStart w:id="1682461770" w:edGrp="everyone"/>
      <w:r w:rsidRPr="004976B9">
        <w:rPr>
          <w:rFonts w:ascii="Times New Roman" w:hAnsi="Times New Roman" w:cs="Times New Roman"/>
          <w:i/>
          <w:lang w:val="es-HN"/>
        </w:rPr>
        <w:t>[indique la dirección completa de las fábricas]</w:t>
      </w:r>
      <w:permEnd w:id="1682461770"/>
      <w:r w:rsidRPr="004976B9">
        <w:rPr>
          <w:rFonts w:ascii="Times New Roman" w:hAnsi="Times New Roman" w:cs="Times New Roman"/>
          <w:iCs/>
          <w:lang w:val="es-HN"/>
        </w:rPr>
        <w:t xml:space="preserve"> </w:t>
      </w:r>
      <w:r w:rsidRPr="004976B9">
        <w:rPr>
          <w:rFonts w:ascii="Times New Roman" w:hAnsi="Times New Roman" w:cs="Times New Roman"/>
          <w:lang w:val="es-HN"/>
        </w:rPr>
        <w:t xml:space="preserve">mediante el presente instrumento autorizamos a </w:t>
      </w:r>
      <w:permStart w:id="746746414" w:edGrp="everyone"/>
      <w:r w:rsidRPr="004976B9">
        <w:rPr>
          <w:rFonts w:ascii="Times New Roman" w:hAnsi="Times New Roman" w:cs="Times New Roman"/>
          <w:i/>
          <w:lang w:val="es-HN"/>
        </w:rPr>
        <w:t>[indicar</w:t>
      </w:r>
      <w:r w:rsidRPr="004976B9">
        <w:rPr>
          <w:rFonts w:ascii="Times New Roman" w:hAnsi="Times New Roman" w:cs="Times New Roman"/>
          <w:i/>
          <w:sz w:val="20"/>
          <w:lang w:val="es-HN"/>
        </w:rPr>
        <w:t xml:space="preserve"> el </w:t>
      </w:r>
      <w:r w:rsidRPr="004976B9">
        <w:rPr>
          <w:rFonts w:ascii="Times New Roman" w:hAnsi="Times New Roman" w:cs="Times New Roman"/>
          <w:i/>
          <w:lang w:val="es-HN"/>
        </w:rPr>
        <w:t>nombre y dirección del Oferente</w:t>
      </w:r>
      <w:r w:rsidRPr="004976B9">
        <w:rPr>
          <w:rFonts w:ascii="Times New Roman" w:hAnsi="Times New Roman" w:cs="Times New Roman"/>
          <w:i/>
          <w:sz w:val="20"/>
          <w:lang w:val="es-HN"/>
        </w:rPr>
        <w:t>]</w:t>
      </w:r>
      <w:permEnd w:id="746746414"/>
      <w:r w:rsidRPr="004976B9">
        <w:rPr>
          <w:rFonts w:ascii="Times New Roman" w:hAnsi="Times New Roman" w:cs="Times New Roman"/>
          <w:lang w:val="es-HN"/>
        </w:rPr>
        <w:t xml:space="preserve"> a presentar una oferta con el solo propósito de suministrar los siguientes Bienes de fabricación nuestra </w:t>
      </w:r>
      <w:permStart w:id="742665683" w:edGrp="everyone"/>
      <w:r w:rsidRPr="004976B9">
        <w:rPr>
          <w:rFonts w:ascii="Times New Roman" w:hAnsi="Times New Roman" w:cs="Times New Roman"/>
          <w:i/>
          <w:iCs/>
          <w:lang w:val="es-HN"/>
        </w:rPr>
        <w:t>[nombre y breve descripción de los bienes]</w:t>
      </w:r>
      <w:permEnd w:id="742665683"/>
      <w:r w:rsidRPr="004976B9">
        <w:rPr>
          <w:rFonts w:ascii="Times New Roman" w:hAnsi="Times New Roman" w:cs="Times New Roman"/>
          <w:i/>
          <w:iCs/>
          <w:lang w:val="es-HN"/>
        </w:rPr>
        <w:t xml:space="preserve">, </w:t>
      </w:r>
      <w:r w:rsidRPr="004976B9">
        <w:rPr>
          <w:rFonts w:ascii="Times New Roman" w:hAnsi="Times New Roman" w:cs="Times New Roman"/>
          <w:lang w:val="es-HN"/>
        </w:rPr>
        <w:t>y a posteriormente negociar y firmar el Contrato.</w:t>
      </w:r>
    </w:p>
    <w:p w14:paraId="53C6CC6C" w14:textId="77777777" w:rsidR="000F703D" w:rsidRPr="004976B9" w:rsidRDefault="000F703D" w:rsidP="004976B9">
      <w:pPr>
        <w:pStyle w:val="Sub-ClauseText"/>
        <w:numPr>
          <w:ilvl w:val="12"/>
          <w:numId w:val="0"/>
        </w:numPr>
        <w:suppressAutoHyphens/>
        <w:spacing w:before="0" w:after="0"/>
        <w:rPr>
          <w:spacing w:val="0"/>
          <w:szCs w:val="24"/>
          <w:lang w:val="es-HN"/>
        </w:rPr>
      </w:pPr>
      <w:r w:rsidRPr="004976B9">
        <w:rPr>
          <w:spacing w:val="0"/>
          <w:szCs w:val="24"/>
          <w:lang w:val="es-HN"/>
        </w:rPr>
        <w:t>Por este medio extendemos nuestro aval y plena garantía, conforme a la cláusula 27 de las Condiciones Generales del Contrato, respecto a los bienes ofrecidos por la firma antes mencionada.</w:t>
      </w:r>
    </w:p>
    <w:p w14:paraId="0C9D21EE"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032B6103" w14:textId="77777777" w:rsidR="000F703D" w:rsidRPr="004976B9" w:rsidRDefault="000F703D" w:rsidP="004976B9">
      <w:pPr>
        <w:pStyle w:val="TDC6"/>
        <w:jc w:val="both"/>
        <w:rPr>
          <w:lang w:val="es-HN"/>
        </w:rPr>
      </w:pPr>
      <w:r w:rsidRPr="004976B9">
        <w:rPr>
          <w:lang w:val="es-HN"/>
        </w:rPr>
        <w:t xml:space="preserve">Firma: </w:t>
      </w:r>
      <w:permStart w:id="518879093" w:edGrp="everyone"/>
      <w:r w:rsidRPr="004976B9">
        <w:rPr>
          <w:lang w:val="es-HN"/>
        </w:rPr>
        <w:t>_________________________________________________</w:t>
      </w:r>
    </w:p>
    <w:p w14:paraId="32355063" w14:textId="77777777" w:rsidR="000F703D" w:rsidRPr="004976B9" w:rsidRDefault="000F703D" w:rsidP="004976B9">
      <w:pPr>
        <w:numPr>
          <w:ilvl w:val="12"/>
          <w:numId w:val="0"/>
        </w:numPr>
        <w:suppressAutoHyphens/>
        <w:ind w:left="720"/>
        <w:jc w:val="both"/>
        <w:rPr>
          <w:rFonts w:ascii="Times New Roman" w:hAnsi="Times New Roman" w:cs="Times New Roman"/>
          <w:i/>
          <w:lang w:val="es-HN"/>
        </w:rPr>
      </w:pPr>
      <w:r w:rsidRPr="004976B9">
        <w:rPr>
          <w:rFonts w:ascii="Times New Roman" w:hAnsi="Times New Roman" w:cs="Times New Roman"/>
          <w:i/>
          <w:sz w:val="20"/>
          <w:lang w:val="es-HN"/>
        </w:rPr>
        <w:t>[</w:t>
      </w:r>
      <w:r w:rsidRPr="004976B9">
        <w:rPr>
          <w:rFonts w:ascii="Times New Roman" w:hAnsi="Times New Roman" w:cs="Times New Roman"/>
          <w:i/>
          <w:lang w:val="es-HN"/>
        </w:rPr>
        <w:t>firma del(los) representante(s) autorizado(s) del fabricante]</w:t>
      </w:r>
      <w:permEnd w:id="518879093"/>
    </w:p>
    <w:p w14:paraId="4259A475" w14:textId="77777777" w:rsidR="000F703D" w:rsidRPr="004976B9" w:rsidRDefault="000F703D" w:rsidP="004976B9">
      <w:pPr>
        <w:numPr>
          <w:ilvl w:val="12"/>
          <w:numId w:val="0"/>
        </w:numPr>
        <w:suppressAutoHyphens/>
        <w:jc w:val="both"/>
        <w:rPr>
          <w:rFonts w:ascii="Times New Roman" w:hAnsi="Times New Roman" w:cs="Times New Roman"/>
          <w:i/>
          <w:lang w:val="es-HN"/>
        </w:rPr>
      </w:pPr>
      <w:r w:rsidRPr="004976B9">
        <w:rPr>
          <w:rFonts w:ascii="Times New Roman" w:hAnsi="Times New Roman" w:cs="Times New Roman"/>
          <w:iCs/>
          <w:lang w:val="es-HN"/>
        </w:rPr>
        <w:t xml:space="preserve">Nombre: </w:t>
      </w:r>
      <w:permStart w:id="1650536396" w:edGrp="everyone"/>
      <w:r w:rsidRPr="004976B9">
        <w:rPr>
          <w:rFonts w:ascii="Times New Roman" w:hAnsi="Times New Roman" w:cs="Times New Roman"/>
          <w:i/>
          <w:lang w:val="es-HN"/>
        </w:rPr>
        <w:t>[indicar el nombre completo del representante autorizado del Fabricante]</w:t>
      </w:r>
      <w:permEnd w:id="1650536396"/>
    </w:p>
    <w:p w14:paraId="0406F9B8" w14:textId="77777777" w:rsidR="000F703D" w:rsidRPr="004976B9" w:rsidRDefault="000F703D" w:rsidP="004976B9">
      <w:pPr>
        <w:numPr>
          <w:ilvl w:val="12"/>
          <w:numId w:val="0"/>
        </w:numPr>
        <w:suppressAutoHyphens/>
        <w:jc w:val="both"/>
        <w:rPr>
          <w:rFonts w:ascii="Times New Roman" w:hAnsi="Times New Roman" w:cs="Times New Roman"/>
          <w:i/>
          <w:lang w:val="es-HN"/>
        </w:rPr>
      </w:pPr>
      <w:r w:rsidRPr="004976B9">
        <w:rPr>
          <w:rFonts w:ascii="Times New Roman" w:hAnsi="Times New Roman" w:cs="Times New Roman"/>
          <w:iCs/>
          <w:lang w:val="es-HN"/>
        </w:rPr>
        <w:t xml:space="preserve">Cargo: </w:t>
      </w:r>
      <w:permStart w:id="1007189458" w:edGrp="everyone"/>
      <w:r w:rsidRPr="004976B9">
        <w:rPr>
          <w:rFonts w:ascii="Times New Roman" w:hAnsi="Times New Roman" w:cs="Times New Roman"/>
          <w:iCs/>
          <w:lang w:val="es-HN"/>
        </w:rPr>
        <w:t>[</w:t>
      </w:r>
      <w:r w:rsidRPr="004976B9">
        <w:rPr>
          <w:rFonts w:ascii="Times New Roman" w:hAnsi="Times New Roman" w:cs="Times New Roman"/>
          <w:i/>
          <w:lang w:val="es-HN"/>
        </w:rPr>
        <w:t>indicar cargo]</w:t>
      </w:r>
      <w:permEnd w:id="1007189458"/>
    </w:p>
    <w:p w14:paraId="1AA6B9D3"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Debidamente autorizado para firmar esta Autorización en nombre de: </w:t>
      </w:r>
      <w:permStart w:id="1207909591" w:edGrp="everyone"/>
      <w:r w:rsidRPr="004976B9">
        <w:rPr>
          <w:rFonts w:ascii="Times New Roman" w:hAnsi="Times New Roman" w:cs="Times New Roman"/>
          <w:i/>
          <w:iCs/>
          <w:lang w:val="es-HN"/>
        </w:rPr>
        <w:t>[nombre completo del Oferente]</w:t>
      </w:r>
      <w:permEnd w:id="1207909591"/>
    </w:p>
    <w:p w14:paraId="09338D0D" w14:textId="77777777" w:rsidR="000F703D" w:rsidRPr="004976B9" w:rsidRDefault="000F703D" w:rsidP="004976B9">
      <w:pPr>
        <w:pStyle w:val="Outline"/>
        <w:spacing w:before="0"/>
        <w:jc w:val="both"/>
        <w:rPr>
          <w:kern w:val="0"/>
          <w:szCs w:val="24"/>
          <w:lang w:val="es-HN"/>
        </w:rPr>
      </w:pPr>
    </w:p>
    <w:p w14:paraId="19B6E472" w14:textId="77777777" w:rsidR="000F703D" w:rsidRPr="004976B9" w:rsidRDefault="000F703D" w:rsidP="004976B9">
      <w:pPr>
        <w:pStyle w:val="Outline"/>
        <w:spacing w:before="0"/>
        <w:jc w:val="both"/>
        <w:rPr>
          <w:kern w:val="0"/>
          <w:szCs w:val="24"/>
          <w:lang w:val="es-HN"/>
        </w:rPr>
      </w:pPr>
    </w:p>
    <w:p w14:paraId="1866B026" w14:textId="410CDBCB" w:rsidR="000F703D" w:rsidRPr="004976B9" w:rsidRDefault="000F703D" w:rsidP="004976B9">
      <w:pPr>
        <w:pStyle w:val="Outline"/>
        <w:spacing w:before="0"/>
        <w:jc w:val="both"/>
        <w:rPr>
          <w:i/>
          <w:iCs/>
          <w:kern w:val="0"/>
          <w:szCs w:val="24"/>
          <w:lang w:val="es-HN"/>
        </w:rPr>
      </w:pPr>
      <w:r w:rsidRPr="004976B9">
        <w:rPr>
          <w:kern w:val="0"/>
          <w:szCs w:val="24"/>
          <w:lang w:val="es-HN"/>
        </w:rPr>
        <w:t xml:space="preserve">Fechado en el día </w:t>
      </w:r>
      <w:permStart w:id="750078030" w:edGrp="everyone"/>
      <w:r w:rsidRPr="004976B9">
        <w:rPr>
          <w:kern w:val="0"/>
          <w:szCs w:val="24"/>
          <w:lang w:val="es-HN"/>
        </w:rPr>
        <w:t>______________</w:t>
      </w:r>
      <w:permEnd w:id="750078030"/>
      <w:r w:rsidRPr="004976B9">
        <w:rPr>
          <w:kern w:val="0"/>
          <w:szCs w:val="24"/>
          <w:lang w:val="es-HN"/>
        </w:rPr>
        <w:t xml:space="preserve"> de </w:t>
      </w:r>
      <w:permStart w:id="689460804" w:edGrp="everyone"/>
      <w:r w:rsidRPr="004976B9">
        <w:rPr>
          <w:kern w:val="0"/>
          <w:szCs w:val="24"/>
          <w:lang w:val="es-HN"/>
        </w:rPr>
        <w:t>__________________</w:t>
      </w:r>
      <w:permEnd w:id="689460804"/>
      <w:r w:rsidRPr="004976B9">
        <w:rPr>
          <w:kern w:val="0"/>
          <w:szCs w:val="24"/>
          <w:lang w:val="es-HN"/>
        </w:rPr>
        <w:t>de 20</w:t>
      </w:r>
      <w:permStart w:id="878198919" w:edGrp="everyone"/>
      <w:r w:rsidR="000A31F5">
        <w:rPr>
          <w:kern w:val="0"/>
          <w:szCs w:val="24"/>
          <w:lang w:val="es-HN"/>
        </w:rPr>
        <w:t>1</w:t>
      </w:r>
      <w:r w:rsidRPr="004976B9">
        <w:rPr>
          <w:kern w:val="0"/>
          <w:szCs w:val="24"/>
          <w:lang w:val="es-HN"/>
        </w:rPr>
        <w:t xml:space="preserve">__ </w:t>
      </w:r>
      <w:r w:rsidRPr="004976B9">
        <w:rPr>
          <w:i/>
          <w:iCs/>
          <w:kern w:val="0"/>
          <w:szCs w:val="24"/>
          <w:lang w:val="es-HN"/>
        </w:rPr>
        <w:t>[fecha de la firma]</w:t>
      </w:r>
      <w:permEnd w:id="878198919"/>
    </w:p>
    <w:p w14:paraId="36806744" w14:textId="77777777" w:rsidR="000F703D" w:rsidRPr="004976B9" w:rsidRDefault="000F703D" w:rsidP="004976B9">
      <w:pPr>
        <w:jc w:val="center"/>
        <w:rPr>
          <w:rFonts w:ascii="Times New Roman" w:hAnsi="Times New Roman" w:cs="Times New Roman"/>
          <w:lang w:val="es-HN"/>
        </w:rPr>
        <w:sectPr w:rsidR="000F703D" w:rsidRPr="004976B9" w:rsidSect="00A31487">
          <w:pgSz w:w="12240" w:h="15840" w:code="1"/>
          <w:pgMar w:top="1440" w:right="1440" w:bottom="1440" w:left="1418" w:header="720" w:footer="720" w:gutter="0"/>
          <w:cols w:space="720"/>
          <w:docGrid w:linePitch="360"/>
        </w:sectPr>
      </w:pPr>
    </w:p>
    <w:p w14:paraId="77065DC9" w14:textId="77777777" w:rsidR="000F703D" w:rsidRPr="004976B9" w:rsidRDefault="000F703D" w:rsidP="004976B9">
      <w:pPr>
        <w:jc w:val="center"/>
        <w:rPr>
          <w:rFonts w:ascii="Times New Roman" w:hAnsi="Times New Roman" w:cs="Times New Roman"/>
          <w:lang w:val="es-HN"/>
        </w:rPr>
        <w:sectPr w:rsidR="000F703D" w:rsidRPr="004976B9" w:rsidSect="00A31487">
          <w:headerReference w:type="default" r:id="rId20"/>
          <w:type w:val="continuous"/>
          <w:pgSz w:w="12240" w:h="15840" w:code="1"/>
          <w:pgMar w:top="1440" w:right="1440" w:bottom="1440" w:left="1418" w:header="720" w:footer="720" w:gutter="0"/>
          <w:cols w:space="720"/>
          <w:docGrid w:linePitch="360"/>
        </w:sectPr>
      </w:pPr>
    </w:p>
    <w:p w14:paraId="4A48F02A" w14:textId="77777777" w:rsidR="000F703D" w:rsidRPr="004976B9" w:rsidRDefault="000F703D" w:rsidP="004976B9">
      <w:pPr>
        <w:pStyle w:val="Subttulo"/>
        <w:rPr>
          <w:rFonts w:ascii="Times New Roman" w:hAnsi="Times New Roman"/>
          <w:lang w:val="es-HN"/>
        </w:rPr>
      </w:pPr>
      <w:r w:rsidRPr="004976B9">
        <w:rPr>
          <w:rFonts w:ascii="Times New Roman" w:hAnsi="Times New Roman"/>
          <w:lang w:val="es-HN"/>
        </w:rPr>
        <w:br w:type="page"/>
      </w:r>
      <w:r w:rsidRPr="004976B9">
        <w:rPr>
          <w:rFonts w:ascii="Times New Roman" w:hAnsi="Times New Roman"/>
          <w:lang w:val="es-HN"/>
        </w:rPr>
        <w:lastRenderedPageBreak/>
        <w:t>Sección V.  Países Elegibles</w:t>
      </w:r>
    </w:p>
    <w:p w14:paraId="6B3256BE" w14:textId="77777777" w:rsidR="000F703D" w:rsidRPr="004976B9" w:rsidRDefault="000F703D" w:rsidP="004976B9">
      <w:pPr>
        <w:jc w:val="both"/>
        <w:rPr>
          <w:rFonts w:ascii="Times New Roman" w:hAnsi="Times New Roman" w:cs="Times New Roman"/>
          <w:b/>
          <w:bCs/>
          <w:lang w:val="es-HN"/>
        </w:rPr>
      </w:pPr>
    </w:p>
    <w:p w14:paraId="0536AEEA" w14:textId="77777777" w:rsidR="000F703D" w:rsidRPr="004976B9" w:rsidRDefault="000F703D" w:rsidP="004976B9">
      <w:pPr>
        <w:jc w:val="both"/>
        <w:rPr>
          <w:rFonts w:ascii="Times New Roman" w:hAnsi="Times New Roman" w:cs="Times New Roman"/>
          <w:lang w:val="es-HN"/>
        </w:rPr>
      </w:pPr>
    </w:p>
    <w:p w14:paraId="1DE0EC1A" w14:textId="77777777" w:rsidR="000F703D" w:rsidRPr="004976B9" w:rsidRDefault="000F703D" w:rsidP="004976B9">
      <w:pPr>
        <w:pStyle w:val="aparagraphs"/>
        <w:rPr>
          <w:iCs/>
          <w:lang w:val="es-HN"/>
        </w:rPr>
      </w:pPr>
      <w:r w:rsidRPr="004976B9">
        <w:rPr>
          <w:iCs/>
          <w:lang w:val="es-HN"/>
        </w:rPr>
        <w:t>En esta licitación son elegibles bienes y empresas de todos los países, a condición de que cumplan los requisitos de participación establecidos en los Pliegos y en la Ley Hondureña.</w:t>
      </w:r>
    </w:p>
    <w:p w14:paraId="58CE518C" w14:textId="77777777" w:rsidR="000F703D" w:rsidRPr="004976B9" w:rsidRDefault="000F703D" w:rsidP="004976B9">
      <w:pPr>
        <w:pStyle w:val="aparagraphs"/>
        <w:rPr>
          <w:i/>
          <w:iCs/>
          <w:lang w:val="es-HN"/>
        </w:rPr>
      </w:pPr>
    </w:p>
    <w:p w14:paraId="7E1B5939" w14:textId="77777777" w:rsidR="000F703D" w:rsidRPr="004976B9" w:rsidRDefault="000F703D" w:rsidP="004976B9">
      <w:pPr>
        <w:pStyle w:val="Outline"/>
        <w:spacing w:before="0"/>
        <w:jc w:val="both"/>
        <w:rPr>
          <w:kern w:val="0"/>
          <w:lang w:val="es-HN"/>
        </w:rPr>
        <w:sectPr w:rsidR="000F703D" w:rsidRPr="004976B9" w:rsidSect="00A31487">
          <w:footerReference w:type="first" r:id="rId21"/>
          <w:type w:val="continuous"/>
          <w:pgSz w:w="12240" w:h="15840" w:code="1"/>
          <w:pgMar w:top="1440" w:right="1440" w:bottom="1440" w:left="1418" w:header="720" w:footer="720" w:gutter="0"/>
          <w:cols w:space="720"/>
          <w:docGrid w:linePitch="360"/>
        </w:sectPr>
      </w:pPr>
    </w:p>
    <w:p w14:paraId="7A3AD916" w14:textId="77777777" w:rsidR="000F703D" w:rsidRPr="004976B9" w:rsidRDefault="000F703D" w:rsidP="004976B9">
      <w:pPr>
        <w:rPr>
          <w:rFonts w:ascii="Times New Roman" w:hAnsi="Times New Roman" w:cs="Times New Roman"/>
          <w:lang w:val="es-HN"/>
        </w:rPr>
      </w:pPr>
    </w:p>
    <w:p w14:paraId="3EA72B16" w14:textId="77777777" w:rsidR="000F703D" w:rsidRPr="004976B9" w:rsidRDefault="000F703D" w:rsidP="004976B9">
      <w:pPr>
        <w:rPr>
          <w:rFonts w:ascii="Times New Roman" w:hAnsi="Times New Roman" w:cs="Times New Roman"/>
          <w:lang w:val="es-HN"/>
        </w:rPr>
      </w:pPr>
    </w:p>
    <w:p w14:paraId="2E2CBBD7" w14:textId="77777777" w:rsidR="000F703D" w:rsidRPr="004976B9" w:rsidRDefault="000F703D" w:rsidP="004976B9">
      <w:pPr>
        <w:rPr>
          <w:rFonts w:ascii="Times New Roman" w:hAnsi="Times New Roman" w:cs="Times New Roman"/>
          <w:lang w:val="es-HN"/>
        </w:rPr>
      </w:pPr>
    </w:p>
    <w:p w14:paraId="052F0093" w14:textId="77777777" w:rsidR="000F703D" w:rsidRPr="004976B9" w:rsidRDefault="000F703D" w:rsidP="004976B9">
      <w:pPr>
        <w:rPr>
          <w:rFonts w:ascii="Times New Roman" w:hAnsi="Times New Roman" w:cs="Times New Roman"/>
          <w:lang w:val="es-HN"/>
        </w:rPr>
      </w:pPr>
    </w:p>
    <w:p w14:paraId="7735B63B" w14:textId="77777777" w:rsidR="000F703D" w:rsidRPr="004976B9" w:rsidRDefault="000F703D" w:rsidP="004976B9">
      <w:pPr>
        <w:rPr>
          <w:rFonts w:ascii="Times New Roman" w:hAnsi="Times New Roman" w:cs="Times New Roman"/>
          <w:lang w:val="es-HN"/>
        </w:rPr>
      </w:pPr>
    </w:p>
    <w:p w14:paraId="629CE36D" w14:textId="77777777" w:rsidR="000F703D" w:rsidRPr="004976B9" w:rsidRDefault="000F703D" w:rsidP="004976B9">
      <w:pPr>
        <w:rPr>
          <w:rFonts w:ascii="Times New Roman" w:hAnsi="Times New Roman" w:cs="Times New Roman"/>
          <w:lang w:val="es-HN"/>
        </w:rPr>
      </w:pPr>
    </w:p>
    <w:p w14:paraId="37CDBF50" w14:textId="77777777" w:rsidR="000F703D" w:rsidRPr="004976B9" w:rsidRDefault="000F703D" w:rsidP="004976B9">
      <w:pPr>
        <w:rPr>
          <w:rFonts w:ascii="Times New Roman" w:hAnsi="Times New Roman" w:cs="Times New Roman"/>
          <w:lang w:val="es-HN"/>
        </w:rPr>
      </w:pPr>
    </w:p>
    <w:p w14:paraId="6B313D6C" w14:textId="77777777" w:rsidR="000F703D" w:rsidRPr="004976B9" w:rsidRDefault="000F703D" w:rsidP="004976B9">
      <w:pPr>
        <w:rPr>
          <w:rFonts w:ascii="Times New Roman" w:hAnsi="Times New Roman" w:cs="Times New Roman"/>
          <w:lang w:val="es-HN"/>
        </w:rPr>
      </w:pPr>
    </w:p>
    <w:p w14:paraId="5B0E3E83" w14:textId="77777777" w:rsidR="000F703D" w:rsidRPr="004976B9" w:rsidRDefault="000F703D" w:rsidP="004976B9">
      <w:pPr>
        <w:rPr>
          <w:rFonts w:ascii="Times New Roman" w:hAnsi="Times New Roman" w:cs="Times New Roman"/>
          <w:lang w:val="es-HN"/>
        </w:rPr>
      </w:pPr>
    </w:p>
    <w:p w14:paraId="4C80FF2E" w14:textId="77777777" w:rsidR="000F703D" w:rsidRPr="004976B9" w:rsidRDefault="000F703D" w:rsidP="004976B9">
      <w:pPr>
        <w:rPr>
          <w:rFonts w:ascii="Times New Roman" w:hAnsi="Times New Roman" w:cs="Times New Roman"/>
          <w:lang w:val="es-HN"/>
        </w:rPr>
      </w:pPr>
    </w:p>
    <w:p w14:paraId="0BCA6E84" w14:textId="77777777" w:rsidR="000F703D" w:rsidRPr="004976B9" w:rsidRDefault="000F703D" w:rsidP="004976B9">
      <w:pPr>
        <w:rPr>
          <w:rFonts w:ascii="Times New Roman" w:hAnsi="Times New Roman" w:cs="Times New Roman"/>
          <w:lang w:val="es-HN"/>
        </w:rPr>
      </w:pPr>
    </w:p>
    <w:p w14:paraId="6FFE7985" w14:textId="77777777" w:rsidR="000F703D" w:rsidRPr="004976B9" w:rsidRDefault="000F703D" w:rsidP="004976B9">
      <w:pPr>
        <w:rPr>
          <w:rFonts w:ascii="Times New Roman" w:hAnsi="Times New Roman" w:cs="Times New Roman"/>
          <w:lang w:val="es-HN"/>
        </w:rPr>
      </w:pPr>
    </w:p>
    <w:p w14:paraId="1088CCAB" w14:textId="77777777" w:rsidR="000F703D" w:rsidRPr="004976B9" w:rsidRDefault="000F703D" w:rsidP="004976B9">
      <w:pPr>
        <w:pStyle w:val="Ttulo4"/>
        <w:rPr>
          <w:lang w:val="es-HN"/>
        </w:rPr>
      </w:pPr>
      <w:bookmarkStart w:id="68" w:name="_Toc106187658"/>
      <w:r w:rsidRPr="004976B9">
        <w:rPr>
          <w:lang w:val="es-HN"/>
        </w:rPr>
        <w:t>PARTE 2 – Requisitos de los Bienes y Servicios</w:t>
      </w:r>
      <w:bookmarkEnd w:id="68"/>
    </w:p>
    <w:p w14:paraId="6B207E95" w14:textId="77777777" w:rsidR="000F703D" w:rsidRPr="004976B9" w:rsidRDefault="000F703D" w:rsidP="004976B9">
      <w:pPr>
        <w:rPr>
          <w:rFonts w:ascii="Times New Roman" w:hAnsi="Times New Roman" w:cs="Times New Roman"/>
          <w:lang w:val="es-HN"/>
        </w:rPr>
      </w:pPr>
    </w:p>
    <w:p w14:paraId="4D8FFAB9" w14:textId="77777777" w:rsidR="007D5AFD" w:rsidRDefault="007D5AFD" w:rsidP="004976B9">
      <w:pPr>
        <w:rPr>
          <w:rFonts w:ascii="Times New Roman" w:hAnsi="Times New Roman" w:cs="Times New Roman"/>
          <w:lang w:val="es-HN"/>
        </w:rPr>
        <w:sectPr w:rsidR="007D5AFD" w:rsidSect="00A31487">
          <w:headerReference w:type="default" r:id="rId22"/>
          <w:type w:val="oddPage"/>
          <w:pgSz w:w="12240" w:h="15840" w:code="1"/>
          <w:pgMar w:top="1440" w:right="1440" w:bottom="1440" w:left="1418" w:header="720" w:footer="720" w:gutter="0"/>
          <w:cols w:space="720"/>
          <w:docGrid w:linePitch="360"/>
        </w:sectPr>
      </w:pPr>
    </w:p>
    <w:p w14:paraId="58A4F863" w14:textId="5A487E6E" w:rsidR="007D5AFD" w:rsidRDefault="007D5AFD" w:rsidP="004976B9">
      <w:pPr>
        <w:rPr>
          <w:rFonts w:ascii="Times New Roman" w:hAnsi="Times New Roman" w:cs="Times New Roman"/>
          <w:lang w:val="es-HN"/>
        </w:rPr>
      </w:pPr>
    </w:p>
    <w:p w14:paraId="5D8AA3B1" w14:textId="77777777" w:rsidR="007D5AFD" w:rsidRPr="007D5AFD" w:rsidRDefault="007D5AFD" w:rsidP="007D5AFD">
      <w:pPr>
        <w:rPr>
          <w:rFonts w:ascii="Times New Roman" w:hAnsi="Times New Roman" w:cs="Times New Roman"/>
          <w:lang w:val="es-HN"/>
        </w:rPr>
      </w:pPr>
    </w:p>
    <w:p w14:paraId="3E4EDE05" w14:textId="77777777" w:rsidR="007D5AFD" w:rsidRPr="007D5AFD" w:rsidRDefault="007D5AFD" w:rsidP="007D5AFD">
      <w:pPr>
        <w:rPr>
          <w:rFonts w:ascii="Times New Roman" w:hAnsi="Times New Roman" w:cs="Times New Roman"/>
          <w:lang w:val="es-HN"/>
        </w:rPr>
      </w:pPr>
    </w:p>
    <w:p w14:paraId="54DB68E9" w14:textId="582CC596" w:rsidR="000F703D" w:rsidRPr="007D5AFD" w:rsidRDefault="000F703D" w:rsidP="007D5AFD">
      <w:pPr>
        <w:tabs>
          <w:tab w:val="left" w:pos="2379"/>
        </w:tabs>
        <w:jc w:val="center"/>
        <w:rPr>
          <w:bCs/>
          <w:szCs w:val="24"/>
          <w:lang w:val="es-HN"/>
        </w:rPr>
      </w:pPr>
      <w:r w:rsidRPr="004976B9">
        <w:rPr>
          <w:rFonts w:ascii="Times New Roman" w:hAnsi="Times New Roman" w:cs="Times New Roman"/>
          <w:b/>
          <w:i/>
          <w:sz w:val="28"/>
          <w:lang w:val="es-HN"/>
        </w:rPr>
        <w:t>Notas para la preparación de la Lista de Requisitos</w:t>
      </w:r>
    </w:p>
    <w:p w14:paraId="005494E1" w14:textId="77777777" w:rsidR="000F703D" w:rsidRPr="004976B9" w:rsidRDefault="000F703D" w:rsidP="004976B9">
      <w:pPr>
        <w:tabs>
          <w:tab w:val="right" w:leader="dot" w:pos="9000"/>
        </w:tabs>
        <w:jc w:val="center"/>
        <w:rPr>
          <w:rFonts w:ascii="Times New Roman" w:hAnsi="Times New Roman" w:cs="Times New Roman"/>
          <w:b/>
          <w:i/>
          <w:sz w:val="28"/>
          <w:lang w:val="es-HN"/>
        </w:rPr>
      </w:pPr>
    </w:p>
    <w:p w14:paraId="47E0343C" w14:textId="77777777" w:rsidR="000F703D" w:rsidRPr="004976B9" w:rsidRDefault="000F703D" w:rsidP="004976B9">
      <w:pPr>
        <w:tabs>
          <w:tab w:val="right" w:leader="dot" w:pos="9000"/>
        </w:tabs>
        <w:jc w:val="both"/>
        <w:rPr>
          <w:rFonts w:ascii="Times New Roman" w:hAnsi="Times New Roman" w:cs="Times New Roman"/>
          <w:bCs/>
          <w:i/>
          <w:lang w:val="es-HN"/>
        </w:rPr>
      </w:pPr>
      <w:r w:rsidRPr="004976B9">
        <w:rPr>
          <w:rFonts w:ascii="Times New Roman" w:hAnsi="Times New Roman" w:cs="Times New Roman"/>
          <w:bCs/>
          <w:i/>
          <w:lang w:val="es-HN"/>
        </w:rPr>
        <w:t>El Comprador deberá incluir la Lista de Requisitos en los documentos de licitación, y deberá abarcar como mínimo, una descripción de los bienes y servicios a ser proporcionados y un plan de entregas.</w:t>
      </w:r>
    </w:p>
    <w:p w14:paraId="7F40B9FC" w14:textId="77777777" w:rsidR="000F703D" w:rsidRPr="004976B9" w:rsidRDefault="000F703D" w:rsidP="004976B9">
      <w:pPr>
        <w:tabs>
          <w:tab w:val="right" w:leader="dot" w:pos="9000"/>
        </w:tabs>
        <w:jc w:val="both"/>
        <w:rPr>
          <w:rFonts w:ascii="Times New Roman" w:hAnsi="Times New Roman" w:cs="Times New Roman"/>
          <w:bCs/>
          <w:i/>
          <w:lang w:val="es-HN"/>
        </w:rPr>
      </w:pPr>
    </w:p>
    <w:p w14:paraId="712BFF1E" w14:textId="77777777" w:rsidR="000F703D" w:rsidRPr="004976B9" w:rsidRDefault="000F703D" w:rsidP="004976B9">
      <w:pPr>
        <w:pStyle w:val="Sub-ClauseText"/>
        <w:tabs>
          <w:tab w:val="right" w:leader="dot" w:pos="9000"/>
        </w:tabs>
        <w:spacing w:before="0" w:after="0"/>
        <w:rPr>
          <w:bCs/>
          <w:i/>
          <w:spacing w:val="0"/>
          <w:szCs w:val="24"/>
          <w:lang w:val="es-HN"/>
        </w:rPr>
      </w:pPr>
      <w:r w:rsidRPr="004976B9">
        <w:rPr>
          <w:bCs/>
          <w:i/>
          <w:spacing w:val="0"/>
          <w:szCs w:val="24"/>
          <w:lang w:val="es-HN"/>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3FE7046E" w14:textId="77777777" w:rsidR="000F703D" w:rsidRPr="004976B9" w:rsidRDefault="000F703D" w:rsidP="004976B9">
      <w:pPr>
        <w:tabs>
          <w:tab w:val="right" w:leader="dot" w:pos="9000"/>
        </w:tabs>
        <w:jc w:val="both"/>
        <w:rPr>
          <w:rFonts w:ascii="Times New Roman" w:hAnsi="Times New Roman" w:cs="Times New Roman"/>
          <w:bCs/>
          <w:i/>
          <w:lang w:val="es-HN"/>
        </w:rPr>
      </w:pPr>
    </w:p>
    <w:p w14:paraId="1CA1C468" w14:textId="77777777" w:rsidR="000F703D" w:rsidRPr="004976B9" w:rsidRDefault="000F703D" w:rsidP="004976B9">
      <w:pPr>
        <w:tabs>
          <w:tab w:val="right" w:leader="dot" w:pos="9000"/>
        </w:tabs>
        <w:jc w:val="both"/>
        <w:rPr>
          <w:rFonts w:ascii="Times New Roman" w:hAnsi="Times New Roman" w:cs="Times New Roman"/>
          <w:bCs/>
          <w:i/>
          <w:lang w:val="es-HN"/>
        </w:rPr>
      </w:pPr>
      <w:r w:rsidRPr="004976B9">
        <w:rPr>
          <w:rFonts w:ascii="Times New Roman" w:hAnsi="Times New Roman" w:cs="Times New Roman"/>
          <w:bCs/>
          <w:i/>
          <w:lang w:val="es-HN"/>
        </w:rPr>
        <w:t xml:space="preserve">La fecha o el plazo de entrega deberá ser establecido cuidadosamente, teniendo en cuenta: (a) las implicaciones de los términos de entrega estipulados en las IAO, de conformidad con las provisiones de los </w:t>
      </w:r>
      <w:r w:rsidRPr="004976B9">
        <w:rPr>
          <w:rFonts w:ascii="Times New Roman" w:hAnsi="Times New Roman" w:cs="Times New Roman"/>
          <w:bCs/>
          <w:i/>
          <w:iCs/>
          <w:lang w:val="es-HN"/>
        </w:rPr>
        <w:t>Incoterms</w:t>
      </w:r>
      <w:r w:rsidRPr="004976B9">
        <w:rPr>
          <w:rFonts w:ascii="Times New Roman" w:hAnsi="Times New Roman" w:cs="Times New Roman"/>
          <w:bCs/>
          <w:i/>
          <w:lang w:val="es-HN"/>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04F89876" w14:textId="7C714630" w:rsidR="00566CED" w:rsidRDefault="00566CED" w:rsidP="004976B9">
      <w:pPr>
        <w:pStyle w:val="Outline"/>
        <w:spacing w:before="0"/>
        <w:jc w:val="both"/>
        <w:rPr>
          <w:i/>
          <w:kern w:val="0"/>
          <w:lang w:val="es-HN"/>
        </w:rPr>
      </w:pPr>
    </w:p>
    <w:p w14:paraId="209EA470" w14:textId="77777777" w:rsidR="00566CED" w:rsidRDefault="00566CED">
      <w:pPr>
        <w:rPr>
          <w:rFonts w:ascii="Times New Roman" w:eastAsia="Times New Roman" w:hAnsi="Times New Roman" w:cs="Times New Roman"/>
          <w:i/>
          <w:sz w:val="24"/>
          <w:szCs w:val="20"/>
          <w:lang w:val="es-HN"/>
        </w:rPr>
      </w:pPr>
      <w:r>
        <w:rPr>
          <w:i/>
          <w:lang w:val="es-HN"/>
        </w:rPr>
        <w:br w:type="page"/>
      </w:r>
    </w:p>
    <w:p w14:paraId="131735A2" w14:textId="77777777" w:rsidR="000F703D" w:rsidRPr="004976B9" w:rsidRDefault="000F703D" w:rsidP="004976B9">
      <w:pPr>
        <w:pStyle w:val="Outline"/>
        <w:spacing w:before="0"/>
        <w:jc w:val="both"/>
        <w:rPr>
          <w:i/>
          <w:kern w:val="0"/>
          <w:lang w:val="es-HN"/>
        </w:rPr>
      </w:pPr>
    </w:p>
    <w:p w14:paraId="4FFD8FB4" w14:textId="77777777" w:rsidR="000F703D" w:rsidRPr="004976B9" w:rsidRDefault="000F703D" w:rsidP="004976B9">
      <w:pPr>
        <w:pStyle w:val="Outline"/>
        <w:spacing w:before="0"/>
        <w:jc w:val="both"/>
        <w:rPr>
          <w:kern w:val="0"/>
          <w:lang w:val="es-HN"/>
        </w:rPr>
      </w:pPr>
    </w:p>
    <w:tbl>
      <w:tblPr>
        <w:tblW w:w="106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843"/>
        <w:gridCol w:w="1217"/>
        <w:gridCol w:w="994"/>
        <w:gridCol w:w="1116"/>
        <w:gridCol w:w="1484"/>
        <w:gridCol w:w="1437"/>
        <w:gridCol w:w="1672"/>
      </w:tblGrid>
      <w:tr w:rsidR="000F703D" w:rsidRPr="00474DDF" w14:paraId="01414226" w14:textId="77777777" w:rsidTr="00D13E64">
        <w:trPr>
          <w:cantSplit/>
          <w:trHeight w:val="1258"/>
        </w:trPr>
        <w:tc>
          <w:tcPr>
            <w:tcW w:w="10690" w:type="dxa"/>
            <w:gridSpan w:val="8"/>
            <w:tcBorders>
              <w:top w:val="nil"/>
              <w:left w:val="nil"/>
              <w:bottom w:val="double" w:sz="4" w:space="0" w:color="auto"/>
              <w:right w:val="nil"/>
            </w:tcBorders>
          </w:tcPr>
          <w:p w14:paraId="137EF77F" w14:textId="39B79869" w:rsidR="000F703D" w:rsidRPr="009E48AC" w:rsidRDefault="000F703D" w:rsidP="004976B9">
            <w:pPr>
              <w:pStyle w:val="SectionVIHeader"/>
              <w:rPr>
                <w:lang w:val="es-HN"/>
              </w:rPr>
            </w:pPr>
            <w:bookmarkStart w:id="69" w:name="_Toc67466109"/>
            <w:bookmarkStart w:id="70" w:name="_Toc106188524"/>
            <w:permStart w:id="1680887431" w:edGrp="everyone"/>
            <w:r w:rsidRPr="009E48AC">
              <w:rPr>
                <w:lang w:val="es-HN"/>
              </w:rPr>
              <w:t xml:space="preserve">.  </w:t>
            </w:r>
            <w:bookmarkEnd w:id="69"/>
            <w:r w:rsidRPr="009E48AC">
              <w:rPr>
                <w:bCs/>
                <w:szCs w:val="24"/>
                <w:lang w:val="es-HN"/>
              </w:rPr>
              <w:t>Lista de Bienes y Plan de Entregas</w:t>
            </w:r>
            <w:bookmarkEnd w:id="70"/>
            <w:r w:rsidR="00F80947">
              <w:rPr>
                <w:bCs/>
                <w:szCs w:val="24"/>
                <w:lang w:val="es-HN"/>
              </w:rPr>
              <w:t xml:space="preserve"> </w:t>
            </w:r>
            <w:r w:rsidR="00F80947" w:rsidRPr="00F80947">
              <w:rPr>
                <w:bCs/>
                <w:szCs w:val="24"/>
                <w:lang w:val="es-HN"/>
              </w:rPr>
              <w:t>NO APLICA</w:t>
            </w:r>
          </w:p>
          <w:p w14:paraId="08E98288" w14:textId="77777777" w:rsidR="000F703D" w:rsidRPr="009E48AC" w:rsidRDefault="000F703D" w:rsidP="004976B9">
            <w:pPr>
              <w:jc w:val="both"/>
              <w:rPr>
                <w:rFonts w:ascii="Times New Roman" w:hAnsi="Times New Roman" w:cs="Times New Roman"/>
                <w:lang w:val="es-HN"/>
              </w:rPr>
            </w:pPr>
            <w:r w:rsidRPr="009E48AC">
              <w:rPr>
                <w:rFonts w:ascii="Times New Roman" w:hAnsi="Times New Roman" w:cs="Times New Roman"/>
                <w:i/>
                <w:iCs/>
                <w:lang w:val="es-HN"/>
              </w:rPr>
              <w:t>[El comprador completará este cuadro, excepto por la columna “Fecha de entrega ofrecida por el Oferente</w:t>
            </w:r>
            <w:r w:rsidRPr="009E48AC">
              <w:rPr>
                <w:rFonts w:ascii="Times New Roman" w:hAnsi="Times New Roman" w:cs="Times New Roman"/>
                <w:b/>
                <w:bCs/>
                <w:i/>
                <w:iCs/>
                <w:lang w:val="es-HN"/>
              </w:rPr>
              <w:t xml:space="preserve">” </w:t>
            </w:r>
            <w:r w:rsidRPr="009E48AC">
              <w:rPr>
                <w:rFonts w:ascii="Times New Roman" w:hAnsi="Times New Roman" w:cs="Times New Roman"/>
                <w:i/>
                <w:iCs/>
                <w:lang w:val="es-HN"/>
              </w:rPr>
              <w:t>la cual será completada por el Oferente</w:t>
            </w:r>
            <w:r w:rsidRPr="009E48AC">
              <w:rPr>
                <w:rFonts w:ascii="Times New Roman" w:hAnsi="Times New Roman" w:cs="Times New Roman"/>
                <w:lang w:val="es-HN"/>
              </w:rPr>
              <w:t>]</w:t>
            </w:r>
          </w:p>
        </w:tc>
      </w:tr>
      <w:tr w:rsidR="000F703D" w:rsidRPr="009E48AC" w14:paraId="5C5B4679" w14:textId="77777777" w:rsidTr="00D13E64">
        <w:trPr>
          <w:cantSplit/>
          <w:trHeight w:val="204"/>
        </w:trPr>
        <w:tc>
          <w:tcPr>
            <w:tcW w:w="927" w:type="dxa"/>
            <w:vMerge w:val="restart"/>
            <w:tcBorders>
              <w:top w:val="double" w:sz="4" w:space="0" w:color="auto"/>
              <w:left w:val="double" w:sz="4" w:space="0" w:color="auto"/>
              <w:right w:val="single" w:sz="4" w:space="0" w:color="auto"/>
            </w:tcBorders>
          </w:tcPr>
          <w:p w14:paraId="3F935BC2"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N</w:t>
            </w:r>
            <w:r w:rsidRPr="009E48AC">
              <w:rPr>
                <w:rFonts w:ascii="Times New Roman" w:hAnsi="Times New Roman" w:cs="Times New Roman"/>
                <w:b/>
                <w:bCs/>
                <w:sz w:val="20"/>
                <w:lang w:val="es-HN"/>
              </w:rPr>
              <w:sym w:font="Symbol" w:char="F0B0"/>
            </w:r>
            <w:r w:rsidRPr="009E48AC">
              <w:rPr>
                <w:rFonts w:ascii="Times New Roman" w:hAnsi="Times New Roman" w:cs="Times New Roman"/>
                <w:b/>
                <w:bCs/>
                <w:sz w:val="20"/>
                <w:lang w:val="es-HN"/>
              </w:rPr>
              <w:t xml:space="preserve"> de Artículo</w:t>
            </w:r>
          </w:p>
        </w:tc>
        <w:tc>
          <w:tcPr>
            <w:tcW w:w="1843" w:type="dxa"/>
            <w:vMerge w:val="restart"/>
            <w:tcBorders>
              <w:top w:val="double" w:sz="4" w:space="0" w:color="auto"/>
              <w:left w:val="single" w:sz="4" w:space="0" w:color="auto"/>
              <w:right w:val="single" w:sz="4" w:space="0" w:color="auto"/>
            </w:tcBorders>
          </w:tcPr>
          <w:p w14:paraId="133404E9"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Descripción de los Bienes</w:t>
            </w:r>
          </w:p>
        </w:tc>
        <w:tc>
          <w:tcPr>
            <w:tcW w:w="1217" w:type="dxa"/>
            <w:vMerge w:val="restart"/>
            <w:tcBorders>
              <w:top w:val="double" w:sz="4" w:space="0" w:color="auto"/>
              <w:left w:val="single" w:sz="4" w:space="0" w:color="auto"/>
              <w:right w:val="single" w:sz="4" w:space="0" w:color="auto"/>
            </w:tcBorders>
          </w:tcPr>
          <w:p w14:paraId="4DAD1F02"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Cantidad</w:t>
            </w:r>
          </w:p>
        </w:tc>
        <w:tc>
          <w:tcPr>
            <w:tcW w:w="994" w:type="dxa"/>
            <w:vMerge w:val="restart"/>
            <w:tcBorders>
              <w:top w:val="double" w:sz="4" w:space="0" w:color="auto"/>
              <w:left w:val="single" w:sz="4" w:space="0" w:color="auto"/>
              <w:right w:val="single" w:sz="4" w:space="0" w:color="auto"/>
            </w:tcBorders>
          </w:tcPr>
          <w:p w14:paraId="058B6AB2"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Unidad física</w:t>
            </w:r>
          </w:p>
        </w:tc>
        <w:tc>
          <w:tcPr>
            <w:tcW w:w="1116" w:type="dxa"/>
            <w:vMerge w:val="restart"/>
            <w:tcBorders>
              <w:top w:val="double" w:sz="4" w:space="0" w:color="auto"/>
              <w:left w:val="single" w:sz="4" w:space="0" w:color="auto"/>
              <w:right w:val="single" w:sz="4" w:space="0" w:color="auto"/>
            </w:tcBorders>
          </w:tcPr>
          <w:p w14:paraId="5088CF68" w14:textId="77777777" w:rsidR="000F703D" w:rsidRPr="009E48AC" w:rsidRDefault="000F703D" w:rsidP="004976B9">
            <w:pPr>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Lugar de destino convenido según se indica en los DDL</w:t>
            </w:r>
          </w:p>
        </w:tc>
        <w:tc>
          <w:tcPr>
            <w:tcW w:w="4593" w:type="dxa"/>
            <w:gridSpan w:val="3"/>
            <w:tcBorders>
              <w:top w:val="double" w:sz="4" w:space="0" w:color="auto"/>
              <w:left w:val="single" w:sz="4" w:space="0" w:color="auto"/>
              <w:bottom w:val="single" w:sz="4" w:space="0" w:color="auto"/>
              <w:right w:val="double" w:sz="4" w:space="0" w:color="auto"/>
            </w:tcBorders>
          </w:tcPr>
          <w:p w14:paraId="2B89B115" w14:textId="77777777" w:rsidR="000F703D" w:rsidRPr="009E48AC" w:rsidRDefault="000F703D" w:rsidP="004976B9">
            <w:pPr>
              <w:spacing w:before="60" w:after="60"/>
              <w:jc w:val="center"/>
              <w:rPr>
                <w:rFonts w:ascii="Times New Roman" w:hAnsi="Times New Roman" w:cs="Times New Roman"/>
                <w:sz w:val="20"/>
                <w:lang w:val="es-HN"/>
              </w:rPr>
            </w:pPr>
            <w:r w:rsidRPr="009E48AC">
              <w:rPr>
                <w:rFonts w:ascii="Times New Roman" w:hAnsi="Times New Roman" w:cs="Times New Roman"/>
                <w:b/>
                <w:bCs/>
                <w:sz w:val="20"/>
                <w:lang w:val="es-HN"/>
              </w:rPr>
              <w:t>Fecha de Entrega</w:t>
            </w:r>
          </w:p>
        </w:tc>
      </w:tr>
      <w:tr w:rsidR="000F703D" w:rsidRPr="00474DDF" w14:paraId="56DFBF90" w14:textId="77777777" w:rsidTr="00D13E64">
        <w:trPr>
          <w:cantSplit/>
          <w:trHeight w:val="204"/>
        </w:trPr>
        <w:tc>
          <w:tcPr>
            <w:tcW w:w="927" w:type="dxa"/>
            <w:vMerge/>
            <w:tcBorders>
              <w:left w:val="double" w:sz="4" w:space="0" w:color="auto"/>
              <w:bottom w:val="single" w:sz="4" w:space="0" w:color="auto"/>
              <w:right w:val="single" w:sz="4" w:space="0" w:color="auto"/>
            </w:tcBorders>
          </w:tcPr>
          <w:p w14:paraId="34AB739D" w14:textId="77777777" w:rsidR="000F703D" w:rsidRPr="009E48AC" w:rsidRDefault="000F703D" w:rsidP="004976B9">
            <w:pPr>
              <w:suppressAutoHyphens/>
              <w:jc w:val="both"/>
              <w:rPr>
                <w:rFonts w:ascii="Times New Roman" w:hAnsi="Times New Roman" w:cs="Times New Roman"/>
                <w:sz w:val="20"/>
                <w:lang w:val="es-HN"/>
              </w:rPr>
            </w:pPr>
          </w:p>
        </w:tc>
        <w:tc>
          <w:tcPr>
            <w:tcW w:w="1843" w:type="dxa"/>
            <w:vMerge/>
            <w:tcBorders>
              <w:left w:val="single" w:sz="4" w:space="0" w:color="auto"/>
              <w:bottom w:val="single" w:sz="4" w:space="0" w:color="auto"/>
              <w:right w:val="single" w:sz="4" w:space="0" w:color="auto"/>
            </w:tcBorders>
          </w:tcPr>
          <w:p w14:paraId="307F17D7" w14:textId="77777777" w:rsidR="000F703D" w:rsidRPr="009E48AC" w:rsidRDefault="000F703D" w:rsidP="004976B9">
            <w:pPr>
              <w:suppressAutoHyphens/>
              <w:jc w:val="both"/>
              <w:rPr>
                <w:rFonts w:ascii="Times New Roman" w:hAnsi="Times New Roman" w:cs="Times New Roman"/>
                <w:sz w:val="20"/>
                <w:lang w:val="es-HN"/>
              </w:rPr>
            </w:pPr>
          </w:p>
        </w:tc>
        <w:tc>
          <w:tcPr>
            <w:tcW w:w="1217" w:type="dxa"/>
            <w:vMerge/>
            <w:tcBorders>
              <w:left w:val="single" w:sz="4" w:space="0" w:color="auto"/>
              <w:bottom w:val="single" w:sz="4" w:space="0" w:color="auto"/>
              <w:right w:val="single" w:sz="4" w:space="0" w:color="auto"/>
            </w:tcBorders>
          </w:tcPr>
          <w:p w14:paraId="16C269BA" w14:textId="77777777" w:rsidR="000F703D" w:rsidRPr="009E48AC" w:rsidRDefault="000F703D" w:rsidP="004976B9">
            <w:pPr>
              <w:suppressAutoHyphens/>
              <w:jc w:val="both"/>
              <w:rPr>
                <w:rFonts w:ascii="Times New Roman" w:hAnsi="Times New Roman" w:cs="Times New Roman"/>
                <w:sz w:val="20"/>
                <w:lang w:val="es-HN"/>
              </w:rPr>
            </w:pPr>
          </w:p>
        </w:tc>
        <w:tc>
          <w:tcPr>
            <w:tcW w:w="994" w:type="dxa"/>
            <w:vMerge/>
            <w:tcBorders>
              <w:left w:val="single" w:sz="4" w:space="0" w:color="auto"/>
              <w:bottom w:val="single" w:sz="4" w:space="0" w:color="auto"/>
              <w:right w:val="single" w:sz="4" w:space="0" w:color="auto"/>
            </w:tcBorders>
          </w:tcPr>
          <w:p w14:paraId="3B5EB726" w14:textId="77777777" w:rsidR="000F703D" w:rsidRPr="009E48AC" w:rsidRDefault="000F703D" w:rsidP="004976B9">
            <w:pPr>
              <w:suppressAutoHyphens/>
              <w:jc w:val="both"/>
              <w:rPr>
                <w:rFonts w:ascii="Times New Roman" w:hAnsi="Times New Roman" w:cs="Times New Roman"/>
                <w:sz w:val="20"/>
                <w:lang w:val="es-HN"/>
              </w:rPr>
            </w:pPr>
          </w:p>
        </w:tc>
        <w:tc>
          <w:tcPr>
            <w:tcW w:w="1116" w:type="dxa"/>
            <w:vMerge/>
            <w:tcBorders>
              <w:left w:val="single" w:sz="4" w:space="0" w:color="auto"/>
              <w:bottom w:val="single" w:sz="4" w:space="0" w:color="auto"/>
              <w:right w:val="single" w:sz="4" w:space="0" w:color="auto"/>
            </w:tcBorders>
          </w:tcPr>
          <w:p w14:paraId="3BA4F795" w14:textId="77777777" w:rsidR="000F703D" w:rsidRPr="009E48AC" w:rsidRDefault="000F703D" w:rsidP="004976B9">
            <w:pPr>
              <w:jc w:val="both"/>
              <w:rPr>
                <w:rFonts w:ascii="Times New Roman" w:hAnsi="Times New Roman" w:cs="Times New Roman"/>
                <w:sz w:val="20"/>
                <w:lang w:val="es-HN"/>
              </w:rPr>
            </w:pPr>
          </w:p>
        </w:tc>
        <w:tc>
          <w:tcPr>
            <w:tcW w:w="1484" w:type="dxa"/>
            <w:tcBorders>
              <w:top w:val="single" w:sz="4" w:space="0" w:color="auto"/>
              <w:left w:val="single" w:sz="4" w:space="0" w:color="auto"/>
              <w:right w:val="single" w:sz="4" w:space="0" w:color="auto"/>
            </w:tcBorders>
          </w:tcPr>
          <w:p w14:paraId="42BAF39C" w14:textId="77777777" w:rsidR="000F703D" w:rsidRPr="009E48AC" w:rsidRDefault="000F703D" w:rsidP="004976B9">
            <w:pPr>
              <w:spacing w:before="60" w:after="60"/>
              <w:jc w:val="center"/>
              <w:rPr>
                <w:rFonts w:ascii="Times New Roman" w:hAnsi="Times New Roman" w:cs="Times New Roman"/>
                <w:b/>
                <w:bCs/>
                <w:sz w:val="20"/>
                <w:lang w:val="es-HN"/>
              </w:rPr>
            </w:pPr>
            <w:r w:rsidRPr="009E48AC">
              <w:rPr>
                <w:rFonts w:ascii="Times New Roman" w:hAnsi="Times New Roman" w:cs="Times New Roman"/>
                <w:b/>
                <w:bCs/>
                <w:sz w:val="20"/>
                <w:lang w:val="es-HN"/>
              </w:rPr>
              <w:t>Fecha más temprana de entrega</w:t>
            </w:r>
          </w:p>
        </w:tc>
        <w:tc>
          <w:tcPr>
            <w:tcW w:w="1437" w:type="dxa"/>
            <w:tcBorders>
              <w:top w:val="single" w:sz="4" w:space="0" w:color="auto"/>
              <w:left w:val="single" w:sz="4" w:space="0" w:color="auto"/>
              <w:right w:val="single" w:sz="4" w:space="0" w:color="auto"/>
            </w:tcBorders>
          </w:tcPr>
          <w:p w14:paraId="19207167" w14:textId="77777777" w:rsidR="000F703D" w:rsidRPr="009E48AC" w:rsidRDefault="000F703D" w:rsidP="004976B9">
            <w:pPr>
              <w:spacing w:before="60" w:after="60"/>
              <w:jc w:val="center"/>
              <w:rPr>
                <w:rFonts w:ascii="Times New Roman" w:hAnsi="Times New Roman" w:cs="Times New Roman"/>
                <w:b/>
                <w:bCs/>
                <w:sz w:val="20"/>
                <w:lang w:val="es-HN"/>
              </w:rPr>
            </w:pPr>
            <w:r w:rsidRPr="009E48AC">
              <w:rPr>
                <w:rFonts w:ascii="Times New Roman" w:hAnsi="Times New Roman" w:cs="Times New Roman"/>
                <w:b/>
                <w:bCs/>
                <w:sz w:val="20"/>
                <w:lang w:val="es-HN"/>
              </w:rPr>
              <w:t>Fecha límite de entrega</w:t>
            </w:r>
          </w:p>
          <w:p w14:paraId="0CAB4C12" w14:textId="77777777" w:rsidR="000F703D" w:rsidRPr="009E48AC" w:rsidRDefault="000F703D" w:rsidP="004976B9">
            <w:pPr>
              <w:spacing w:before="60" w:after="60"/>
              <w:jc w:val="center"/>
              <w:rPr>
                <w:rFonts w:ascii="Times New Roman" w:hAnsi="Times New Roman" w:cs="Times New Roman"/>
                <w:b/>
                <w:bCs/>
                <w:sz w:val="20"/>
                <w:lang w:val="es-HN"/>
              </w:rPr>
            </w:pPr>
          </w:p>
        </w:tc>
        <w:tc>
          <w:tcPr>
            <w:tcW w:w="1672" w:type="dxa"/>
            <w:tcBorders>
              <w:top w:val="single" w:sz="4" w:space="0" w:color="auto"/>
              <w:left w:val="single" w:sz="4" w:space="0" w:color="auto"/>
              <w:bottom w:val="single" w:sz="4" w:space="0" w:color="auto"/>
              <w:right w:val="double" w:sz="4" w:space="0" w:color="auto"/>
            </w:tcBorders>
          </w:tcPr>
          <w:p w14:paraId="2292053D" w14:textId="77777777" w:rsidR="000F703D" w:rsidRPr="009E48AC" w:rsidRDefault="000F703D" w:rsidP="004976B9">
            <w:pPr>
              <w:spacing w:before="60" w:after="60"/>
              <w:jc w:val="center"/>
              <w:rPr>
                <w:rFonts w:ascii="Times New Roman" w:hAnsi="Times New Roman" w:cs="Times New Roman"/>
                <w:b/>
                <w:bCs/>
                <w:i/>
                <w:iCs/>
                <w:sz w:val="20"/>
                <w:lang w:val="es-HN"/>
              </w:rPr>
            </w:pPr>
            <w:r w:rsidRPr="009E48AC">
              <w:rPr>
                <w:rFonts w:ascii="Times New Roman" w:hAnsi="Times New Roman" w:cs="Times New Roman"/>
                <w:b/>
                <w:bCs/>
                <w:sz w:val="20"/>
                <w:lang w:val="es-HN"/>
              </w:rPr>
              <w:t xml:space="preserve">Fecha de entrega ofrecida por el Oferente </w:t>
            </w:r>
            <w:r w:rsidRPr="009E48AC">
              <w:rPr>
                <w:rFonts w:ascii="Times New Roman" w:hAnsi="Times New Roman" w:cs="Times New Roman"/>
                <w:b/>
                <w:bCs/>
                <w:i/>
                <w:iCs/>
                <w:sz w:val="20"/>
                <w:lang w:val="es-HN"/>
              </w:rPr>
              <w:t>[a ser especificada por el Oferente]</w:t>
            </w:r>
          </w:p>
        </w:tc>
      </w:tr>
      <w:tr w:rsidR="000F703D" w:rsidRPr="00474DDF" w14:paraId="573C638E" w14:textId="77777777" w:rsidTr="00D13E64">
        <w:trPr>
          <w:cantSplit/>
          <w:trHeight w:val="372"/>
        </w:trPr>
        <w:tc>
          <w:tcPr>
            <w:tcW w:w="927" w:type="dxa"/>
            <w:tcBorders>
              <w:top w:val="single" w:sz="4" w:space="0" w:color="auto"/>
              <w:left w:val="double" w:sz="4" w:space="0" w:color="auto"/>
              <w:bottom w:val="single" w:sz="4" w:space="0" w:color="auto"/>
              <w:right w:val="single" w:sz="4" w:space="0" w:color="auto"/>
            </w:tcBorders>
          </w:tcPr>
          <w:p w14:paraId="60C4DF50"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7BB7DE65"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57DBBCD4"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23E7FFD6"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164E8106"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5CB87335"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2B28A2A7" w14:textId="77777777" w:rsidR="000F703D" w:rsidRPr="009E48AC" w:rsidRDefault="000F703D" w:rsidP="004976B9">
            <w:pPr>
              <w:pStyle w:val="Outline"/>
              <w:spacing w:before="0"/>
              <w:jc w:val="both"/>
              <w:rPr>
                <w:kern w:val="0"/>
                <w:lang w:val="es-HN"/>
              </w:rPr>
            </w:pPr>
          </w:p>
        </w:tc>
        <w:tc>
          <w:tcPr>
            <w:tcW w:w="1672" w:type="dxa"/>
            <w:tcBorders>
              <w:top w:val="single" w:sz="4" w:space="0" w:color="auto"/>
              <w:left w:val="single" w:sz="4" w:space="0" w:color="auto"/>
              <w:right w:val="double" w:sz="4" w:space="0" w:color="auto"/>
            </w:tcBorders>
          </w:tcPr>
          <w:p w14:paraId="50F4B7CF" w14:textId="77777777" w:rsidR="000F703D" w:rsidRPr="009E48AC" w:rsidRDefault="000F703D" w:rsidP="004976B9">
            <w:pPr>
              <w:jc w:val="both"/>
              <w:rPr>
                <w:rFonts w:ascii="Times New Roman" w:hAnsi="Times New Roman" w:cs="Times New Roman"/>
                <w:lang w:val="es-HN"/>
              </w:rPr>
            </w:pPr>
          </w:p>
        </w:tc>
      </w:tr>
      <w:tr w:rsidR="000F703D" w:rsidRPr="00474DDF" w14:paraId="42F1FCF6" w14:textId="77777777" w:rsidTr="00D13E64">
        <w:trPr>
          <w:cantSplit/>
          <w:trHeight w:val="1396"/>
        </w:trPr>
        <w:tc>
          <w:tcPr>
            <w:tcW w:w="927" w:type="dxa"/>
            <w:tcBorders>
              <w:top w:val="single" w:sz="4" w:space="0" w:color="auto"/>
              <w:left w:val="double" w:sz="4" w:space="0" w:color="auto"/>
              <w:bottom w:val="single" w:sz="4" w:space="0" w:color="auto"/>
              <w:right w:val="single" w:sz="4" w:space="0" w:color="auto"/>
            </w:tcBorders>
          </w:tcPr>
          <w:p w14:paraId="42C412E1"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w:t>
            </w:r>
            <w:r w:rsidRPr="009E48AC">
              <w:rPr>
                <w:rFonts w:ascii="Times New Roman" w:hAnsi="Times New Roman" w:cs="Times New Roman"/>
                <w:b/>
                <w:i/>
                <w:iCs/>
                <w:sz w:val="20"/>
                <w:lang w:val="es-HN"/>
              </w:rPr>
              <w:t xml:space="preserve">  </w:t>
            </w:r>
            <w:r w:rsidRPr="009E48AC">
              <w:rPr>
                <w:rFonts w:ascii="Times New Roman" w:hAnsi="Times New Roman" w:cs="Times New Roman"/>
                <w:bCs/>
                <w:i/>
                <w:iCs/>
                <w:sz w:val="20"/>
                <w:lang w:val="es-HN"/>
              </w:rPr>
              <w:t>el No.]</w:t>
            </w:r>
          </w:p>
        </w:tc>
        <w:tc>
          <w:tcPr>
            <w:tcW w:w="1843" w:type="dxa"/>
            <w:tcBorders>
              <w:top w:val="single" w:sz="4" w:space="0" w:color="auto"/>
              <w:left w:val="single" w:sz="4" w:space="0" w:color="auto"/>
              <w:bottom w:val="single" w:sz="4" w:space="0" w:color="auto"/>
              <w:right w:val="single" w:sz="4" w:space="0" w:color="auto"/>
            </w:tcBorders>
          </w:tcPr>
          <w:p w14:paraId="771528D6"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la descripción de los Bienes]</w:t>
            </w:r>
          </w:p>
        </w:tc>
        <w:tc>
          <w:tcPr>
            <w:tcW w:w="1217" w:type="dxa"/>
            <w:tcBorders>
              <w:top w:val="single" w:sz="4" w:space="0" w:color="auto"/>
              <w:left w:val="single" w:sz="4" w:space="0" w:color="auto"/>
              <w:bottom w:val="single" w:sz="4" w:space="0" w:color="auto"/>
              <w:right w:val="single" w:sz="4" w:space="0" w:color="auto"/>
            </w:tcBorders>
          </w:tcPr>
          <w:p w14:paraId="01CC978D"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la cantidad de los artículos a suministrar]</w:t>
            </w:r>
          </w:p>
        </w:tc>
        <w:tc>
          <w:tcPr>
            <w:tcW w:w="994" w:type="dxa"/>
            <w:tcBorders>
              <w:top w:val="single" w:sz="4" w:space="0" w:color="auto"/>
              <w:left w:val="single" w:sz="4" w:space="0" w:color="auto"/>
              <w:bottom w:val="single" w:sz="4" w:space="0" w:color="auto"/>
              <w:right w:val="single" w:sz="4" w:space="0" w:color="auto"/>
            </w:tcBorders>
          </w:tcPr>
          <w:p w14:paraId="20DEAECD"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la unidad física de medida de la cantidad]</w:t>
            </w:r>
          </w:p>
        </w:tc>
        <w:tc>
          <w:tcPr>
            <w:tcW w:w="1116" w:type="dxa"/>
            <w:tcBorders>
              <w:top w:val="single" w:sz="4" w:space="0" w:color="auto"/>
              <w:left w:val="single" w:sz="4" w:space="0" w:color="auto"/>
              <w:bottom w:val="single" w:sz="4" w:space="0" w:color="auto"/>
              <w:right w:val="single" w:sz="4" w:space="0" w:color="auto"/>
            </w:tcBorders>
          </w:tcPr>
          <w:p w14:paraId="19E4B942"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lugar de destino convenido]</w:t>
            </w:r>
          </w:p>
        </w:tc>
        <w:tc>
          <w:tcPr>
            <w:tcW w:w="1484" w:type="dxa"/>
            <w:tcBorders>
              <w:left w:val="single" w:sz="4" w:space="0" w:color="auto"/>
              <w:right w:val="single" w:sz="4" w:space="0" w:color="auto"/>
            </w:tcBorders>
          </w:tcPr>
          <w:p w14:paraId="76A3C7BB"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número de días después de la fecha de efectividad del Contrato]</w:t>
            </w:r>
          </w:p>
        </w:tc>
        <w:tc>
          <w:tcPr>
            <w:tcW w:w="1437" w:type="dxa"/>
            <w:tcBorders>
              <w:left w:val="single" w:sz="4" w:space="0" w:color="auto"/>
              <w:right w:val="single" w:sz="4" w:space="0" w:color="auto"/>
            </w:tcBorders>
          </w:tcPr>
          <w:p w14:paraId="043237F7"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número de días después de la fecha de efectividad del Contrato]</w:t>
            </w:r>
          </w:p>
        </w:tc>
        <w:tc>
          <w:tcPr>
            <w:tcW w:w="1672" w:type="dxa"/>
            <w:tcBorders>
              <w:left w:val="single" w:sz="4" w:space="0" w:color="auto"/>
              <w:right w:val="double" w:sz="4" w:space="0" w:color="auto"/>
            </w:tcBorders>
          </w:tcPr>
          <w:p w14:paraId="1599A8EB"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número de días después de la fecha de efectividad del Contrato]</w:t>
            </w:r>
          </w:p>
        </w:tc>
      </w:tr>
      <w:tr w:rsidR="000F703D" w:rsidRPr="00474DDF" w14:paraId="526E94D0" w14:textId="77777777" w:rsidTr="00D13E64">
        <w:trPr>
          <w:cantSplit/>
          <w:trHeight w:val="372"/>
        </w:trPr>
        <w:tc>
          <w:tcPr>
            <w:tcW w:w="927" w:type="dxa"/>
            <w:tcBorders>
              <w:top w:val="single" w:sz="4" w:space="0" w:color="auto"/>
              <w:left w:val="double" w:sz="4" w:space="0" w:color="auto"/>
              <w:bottom w:val="single" w:sz="4" w:space="0" w:color="auto"/>
              <w:right w:val="single" w:sz="4" w:space="0" w:color="auto"/>
            </w:tcBorders>
          </w:tcPr>
          <w:p w14:paraId="58824F0B"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1A1F457F"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3CB9CD36"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3F0273AC"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5C1C6C44"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4972644A"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447E40D3"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3A89C59B" w14:textId="77777777" w:rsidR="000F703D" w:rsidRPr="009E48AC" w:rsidRDefault="000F703D" w:rsidP="004976B9">
            <w:pPr>
              <w:jc w:val="both"/>
              <w:rPr>
                <w:rFonts w:ascii="Times New Roman" w:hAnsi="Times New Roman" w:cs="Times New Roman"/>
                <w:lang w:val="es-HN"/>
              </w:rPr>
            </w:pPr>
          </w:p>
        </w:tc>
      </w:tr>
      <w:tr w:rsidR="000F703D" w:rsidRPr="00474DDF" w14:paraId="0A7FD77D" w14:textId="77777777" w:rsidTr="00D13E64">
        <w:trPr>
          <w:cantSplit/>
          <w:trHeight w:val="362"/>
        </w:trPr>
        <w:tc>
          <w:tcPr>
            <w:tcW w:w="927" w:type="dxa"/>
            <w:tcBorders>
              <w:top w:val="single" w:sz="4" w:space="0" w:color="auto"/>
              <w:left w:val="double" w:sz="4" w:space="0" w:color="auto"/>
              <w:bottom w:val="single" w:sz="4" w:space="0" w:color="auto"/>
              <w:right w:val="single" w:sz="4" w:space="0" w:color="auto"/>
            </w:tcBorders>
          </w:tcPr>
          <w:p w14:paraId="774FD0AB"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4C05198B"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7AB1D936"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13E6E627"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1C1831A0"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6734773A"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62CEDD6F"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3511E4B6" w14:textId="77777777" w:rsidR="000F703D" w:rsidRPr="009E48AC" w:rsidRDefault="000F703D" w:rsidP="004976B9">
            <w:pPr>
              <w:jc w:val="both"/>
              <w:rPr>
                <w:rFonts w:ascii="Times New Roman" w:hAnsi="Times New Roman" w:cs="Times New Roman"/>
                <w:lang w:val="es-HN"/>
              </w:rPr>
            </w:pPr>
          </w:p>
        </w:tc>
      </w:tr>
      <w:tr w:rsidR="000F703D" w:rsidRPr="00474DDF" w14:paraId="0D7566BA" w14:textId="77777777" w:rsidTr="00D13E64">
        <w:trPr>
          <w:cantSplit/>
          <w:trHeight w:val="362"/>
        </w:trPr>
        <w:tc>
          <w:tcPr>
            <w:tcW w:w="927" w:type="dxa"/>
            <w:tcBorders>
              <w:top w:val="single" w:sz="4" w:space="0" w:color="auto"/>
              <w:left w:val="double" w:sz="4" w:space="0" w:color="auto"/>
              <w:bottom w:val="single" w:sz="4" w:space="0" w:color="auto"/>
              <w:right w:val="single" w:sz="4" w:space="0" w:color="auto"/>
            </w:tcBorders>
          </w:tcPr>
          <w:p w14:paraId="657A80D1"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27ACCAC9"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2AEC5A56"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48525C80"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1AB36A60"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7004B07A"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7EF31CB9"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4FA1CE55" w14:textId="77777777" w:rsidR="000F703D" w:rsidRPr="009E48AC" w:rsidRDefault="000F703D" w:rsidP="004976B9">
            <w:pPr>
              <w:jc w:val="both"/>
              <w:rPr>
                <w:rFonts w:ascii="Times New Roman" w:hAnsi="Times New Roman" w:cs="Times New Roman"/>
                <w:lang w:val="es-HN"/>
              </w:rPr>
            </w:pPr>
          </w:p>
        </w:tc>
      </w:tr>
      <w:tr w:rsidR="000F703D" w:rsidRPr="00474DDF" w14:paraId="5EE13EBC" w14:textId="77777777" w:rsidTr="00D13E64">
        <w:trPr>
          <w:cantSplit/>
          <w:trHeight w:val="372"/>
        </w:trPr>
        <w:tc>
          <w:tcPr>
            <w:tcW w:w="927" w:type="dxa"/>
            <w:tcBorders>
              <w:top w:val="single" w:sz="4" w:space="0" w:color="auto"/>
              <w:left w:val="double" w:sz="4" w:space="0" w:color="auto"/>
              <w:bottom w:val="single" w:sz="4" w:space="0" w:color="auto"/>
              <w:right w:val="single" w:sz="4" w:space="0" w:color="auto"/>
            </w:tcBorders>
          </w:tcPr>
          <w:p w14:paraId="6BF2AADC"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5791AA17"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0A370B0D"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7CAFAB44"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7A4A3CB8"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0D086A24"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16DC8DF8"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263F20FD" w14:textId="77777777" w:rsidR="000F703D" w:rsidRPr="009E48AC" w:rsidRDefault="000F703D" w:rsidP="004976B9">
            <w:pPr>
              <w:jc w:val="both"/>
              <w:rPr>
                <w:rFonts w:ascii="Times New Roman" w:hAnsi="Times New Roman" w:cs="Times New Roman"/>
                <w:lang w:val="es-HN"/>
              </w:rPr>
            </w:pPr>
          </w:p>
        </w:tc>
      </w:tr>
      <w:tr w:rsidR="000F703D" w:rsidRPr="00474DDF" w14:paraId="4F23B2DA" w14:textId="77777777" w:rsidTr="00D13E64">
        <w:trPr>
          <w:cantSplit/>
          <w:trHeight w:val="362"/>
        </w:trPr>
        <w:tc>
          <w:tcPr>
            <w:tcW w:w="927" w:type="dxa"/>
            <w:tcBorders>
              <w:top w:val="single" w:sz="4" w:space="0" w:color="auto"/>
              <w:left w:val="double" w:sz="4" w:space="0" w:color="auto"/>
              <w:bottom w:val="double" w:sz="4" w:space="0" w:color="auto"/>
              <w:right w:val="single" w:sz="4" w:space="0" w:color="auto"/>
            </w:tcBorders>
          </w:tcPr>
          <w:p w14:paraId="02308E50"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double" w:sz="4" w:space="0" w:color="auto"/>
              <w:right w:val="single" w:sz="4" w:space="0" w:color="auto"/>
            </w:tcBorders>
          </w:tcPr>
          <w:p w14:paraId="1BD048A4"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double" w:sz="4" w:space="0" w:color="auto"/>
              <w:right w:val="single" w:sz="4" w:space="0" w:color="auto"/>
            </w:tcBorders>
          </w:tcPr>
          <w:p w14:paraId="207F6A30"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double" w:sz="4" w:space="0" w:color="auto"/>
              <w:right w:val="single" w:sz="4" w:space="0" w:color="auto"/>
            </w:tcBorders>
          </w:tcPr>
          <w:p w14:paraId="53197D2B"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double" w:sz="4" w:space="0" w:color="auto"/>
              <w:right w:val="single" w:sz="4" w:space="0" w:color="auto"/>
            </w:tcBorders>
          </w:tcPr>
          <w:p w14:paraId="13E3AA46"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bottom w:val="double" w:sz="4" w:space="0" w:color="auto"/>
              <w:right w:val="single" w:sz="4" w:space="0" w:color="auto"/>
            </w:tcBorders>
          </w:tcPr>
          <w:p w14:paraId="2007F621"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bottom w:val="double" w:sz="4" w:space="0" w:color="auto"/>
              <w:right w:val="single" w:sz="4" w:space="0" w:color="auto"/>
            </w:tcBorders>
          </w:tcPr>
          <w:p w14:paraId="6C7A1A64"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bottom w:val="double" w:sz="4" w:space="0" w:color="auto"/>
              <w:right w:val="double" w:sz="4" w:space="0" w:color="auto"/>
            </w:tcBorders>
          </w:tcPr>
          <w:p w14:paraId="23535655" w14:textId="77777777" w:rsidR="000F703D" w:rsidRPr="009E48AC" w:rsidRDefault="000F703D" w:rsidP="004976B9">
            <w:pPr>
              <w:jc w:val="both"/>
              <w:rPr>
                <w:rFonts w:ascii="Times New Roman" w:hAnsi="Times New Roman" w:cs="Times New Roman"/>
                <w:lang w:val="es-HN"/>
              </w:rPr>
            </w:pPr>
          </w:p>
        </w:tc>
      </w:tr>
      <w:permEnd w:id="1680887431"/>
    </w:tbl>
    <w:p w14:paraId="279122F9" w14:textId="77777777" w:rsidR="000F703D" w:rsidRPr="004976B9" w:rsidRDefault="000F703D" w:rsidP="004976B9">
      <w:pPr>
        <w:jc w:val="center"/>
        <w:rPr>
          <w:rFonts w:ascii="Times New Roman" w:hAnsi="Times New Roman" w:cs="Times New Roman"/>
          <w:b/>
          <w:bCs/>
          <w:sz w:val="32"/>
          <w:lang w:val="es-HN"/>
        </w:rPr>
      </w:pPr>
    </w:p>
    <w:p w14:paraId="05F772C4" w14:textId="564B4D5F" w:rsidR="000F703D" w:rsidRPr="004976B9" w:rsidRDefault="000F703D" w:rsidP="004976B9">
      <w:pPr>
        <w:pStyle w:val="SectionVIHeader"/>
        <w:rPr>
          <w:lang w:val="es-HN"/>
        </w:rPr>
      </w:pPr>
      <w:r w:rsidRPr="004976B9">
        <w:rPr>
          <w:lang w:val="es-HN"/>
        </w:rPr>
        <w:br w:type="page"/>
      </w:r>
      <w:bookmarkStart w:id="71" w:name="_Toc106188525"/>
      <w:r w:rsidRPr="004976B9">
        <w:rPr>
          <w:lang w:val="es-HN"/>
        </w:rPr>
        <w:lastRenderedPageBreak/>
        <w:t>2.  Cronograma de Cumplimiento</w:t>
      </w:r>
      <w:bookmarkEnd w:id="71"/>
    </w:p>
    <w:p w14:paraId="0536A997" w14:textId="77777777" w:rsidR="006765F9" w:rsidRDefault="006765F9" w:rsidP="006A7971">
      <w:pPr>
        <w:suppressAutoHyphens/>
        <w:jc w:val="both"/>
        <w:rPr>
          <w:rFonts w:ascii="Times New Roman" w:hAnsi="Times New Roman" w:cs="Times New Roman"/>
          <w:lang w:val="es-HN"/>
        </w:rPr>
      </w:pPr>
    </w:p>
    <w:p w14:paraId="3BE3CCEF" w14:textId="10545F4A" w:rsidR="00BA6826" w:rsidRDefault="006A7971" w:rsidP="006A7971">
      <w:pPr>
        <w:suppressAutoHyphens/>
        <w:jc w:val="both"/>
        <w:rPr>
          <w:rFonts w:ascii="Times New Roman" w:hAnsi="Times New Roman" w:cs="Times New Roman"/>
          <w:lang w:val="es-HN"/>
        </w:rPr>
      </w:pPr>
      <w:r w:rsidRPr="006A7971">
        <w:rPr>
          <w:rFonts w:ascii="Times New Roman" w:hAnsi="Times New Roman" w:cs="Times New Roman"/>
          <w:lang w:val="es-HN"/>
        </w:rPr>
        <w:t>Nombre del Oferente [indicar el nombre completo del Oferente] Firma del Oferente [firma de la persona que firma la Oferta] Fecha [Indicar Fecha]</w:t>
      </w:r>
    </w:p>
    <w:p w14:paraId="7054ECBB" w14:textId="77777777" w:rsidR="00F60A0B" w:rsidRDefault="00F60A0B" w:rsidP="00BA6826">
      <w:pPr>
        <w:suppressAutoHyphens/>
        <w:jc w:val="center"/>
        <w:rPr>
          <w:rFonts w:ascii="Times New Roman" w:hAnsi="Times New Roman" w:cs="Times New Roman"/>
          <w:b/>
          <w:sz w:val="24"/>
          <w:highlight w:val="yellow"/>
          <w:lang w:val="es-HN"/>
        </w:rPr>
      </w:pPr>
    </w:p>
    <w:p w14:paraId="13B1E3CB" w14:textId="77777777" w:rsidR="00F60A0B" w:rsidRDefault="00F60A0B" w:rsidP="00BA6826">
      <w:pPr>
        <w:suppressAutoHyphens/>
        <w:jc w:val="center"/>
        <w:rPr>
          <w:rFonts w:ascii="Times New Roman" w:hAnsi="Times New Roman" w:cs="Times New Roman"/>
          <w:b/>
          <w:sz w:val="24"/>
          <w:highlight w:val="yellow"/>
          <w:lang w:val="es-HN"/>
        </w:rPr>
      </w:pPr>
    </w:p>
    <w:p w14:paraId="47C61899" w14:textId="77777777" w:rsidR="007A65FA" w:rsidRDefault="007A65FA">
      <w:pPr>
        <w:rPr>
          <w:rFonts w:ascii="Times New Roman" w:hAnsi="Times New Roman" w:cs="Times New Roman"/>
          <w:b/>
          <w:sz w:val="24"/>
          <w:highlight w:val="yellow"/>
          <w:lang w:val="es-HN"/>
        </w:rPr>
      </w:pPr>
      <w:r>
        <w:rPr>
          <w:rFonts w:ascii="Times New Roman" w:hAnsi="Times New Roman" w:cs="Times New Roman"/>
          <w:b/>
          <w:sz w:val="24"/>
          <w:highlight w:val="yellow"/>
          <w:lang w:val="es-HN"/>
        </w:rPr>
        <w:br w:type="page"/>
      </w:r>
    </w:p>
    <w:p w14:paraId="3EAE74C8" w14:textId="77777777" w:rsidR="0005272B" w:rsidRPr="004976B9" w:rsidRDefault="0005272B" w:rsidP="00E934CE">
      <w:pPr>
        <w:suppressAutoHyphens/>
        <w:jc w:val="both"/>
        <w:rPr>
          <w:rFonts w:ascii="Times New Roman" w:hAnsi="Times New Roman" w:cs="Times New Roman"/>
          <w:lang w:val="es-HN"/>
        </w:rPr>
        <w:sectPr w:rsidR="0005272B" w:rsidRPr="004976B9" w:rsidSect="00A31487">
          <w:headerReference w:type="default" r:id="rId23"/>
          <w:pgSz w:w="12240" w:h="15840" w:code="1"/>
          <w:pgMar w:top="1440" w:right="1440" w:bottom="1440" w:left="1418" w:header="720" w:footer="720" w:gutter="0"/>
          <w:cols w:space="720"/>
          <w:docGrid w:linePitch="360"/>
        </w:sectPr>
      </w:pPr>
    </w:p>
    <w:p w14:paraId="4EB0A63A" w14:textId="07739EA3" w:rsidR="000F703D" w:rsidRPr="004976B9" w:rsidRDefault="000F703D" w:rsidP="007F1758">
      <w:pPr>
        <w:pStyle w:val="SectionVIHeader"/>
        <w:rPr>
          <w:lang w:val="es-HN"/>
        </w:rPr>
      </w:pPr>
      <w:bookmarkStart w:id="72" w:name="_Toc106188527"/>
      <w:r w:rsidRPr="004976B9">
        <w:rPr>
          <w:lang w:val="es-HN"/>
        </w:rPr>
        <w:lastRenderedPageBreak/>
        <w:t>4. Planos o Diseños</w:t>
      </w:r>
      <w:bookmarkEnd w:id="72"/>
      <w:r w:rsidR="00EE5C36">
        <w:rPr>
          <w:lang w:val="es-HN"/>
        </w:rPr>
        <w:t xml:space="preserve"> NO APLICA</w:t>
      </w:r>
    </w:p>
    <w:p w14:paraId="69E5DD54" w14:textId="77777777" w:rsidR="000F703D" w:rsidRPr="004976B9" w:rsidRDefault="000F703D" w:rsidP="004976B9">
      <w:pPr>
        <w:suppressAutoHyphens/>
        <w:jc w:val="both"/>
        <w:rPr>
          <w:rFonts w:ascii="Times New Roman" w:hAnsi="Times New Roman" w:cs="Times New Roman"/>
          <w:lang w:val="es-HN"/>
        </w:rPr>
      </w:pPr>
      <w:r w:rsidRPr="004976B9">
        <w:rPr>
          <w:rFonts w:ascii="Times New Roman" w:hAnsi="Times New Roman" w:cs="Times New Roman"/>
          <w:lang w:val="es-HN"/>
        </w:rPr>
        <w:t xml:space="preserve">Estos documentos incluyen </w:t>
      </w:r>
      <w:permStart w:id="419585490" w:edGrp="everyone"/>
      <w:r w:rsidRPr="004976B9">
        <w:rPr>
          <w:rFonts w:ascii="Times New Roman" w:hAnsi="Times New Roman" w:cs="Times New Roman"/>
          <w:lang w:val="es-HN"/>
        </w:rPr>
        <w:t>____ [</w:t>
      </w:r>
      <w:r w:rsidRPr="004976B9">
        <w:rPr>
          <w:rFonts w:ascii="Times New Roman" w:hAnsi="Times New Roman" w:cs="Times New Roman"/>
          <w:i/>
          <w:iCs/>
          <w:lang w:val="es-HN"/>
        </w:rPr>
        <w:t>indicar “los siguientes” o “ningún”]</w:t>
      </w:r>
      <w:permEnd w:id="419585490"/>
      <w:r w:rsidRPr="004976B9">
        <w:rPr>
          <w:rFonts w:ascii="Times New Roman" w:hAnsi="Times New Roman" w:cs="Times New Roman"/>
          <w:i/>
          <w:iCs/>
          <w:lang w:val="es-HN"/>
        </w:rPr>
        <w:t xml:space="preserve"> </w:t>
      </w:r>
      <w:r w:rsidRPr="004976B9">
        <w:rPr>
          <w:rFonts w:ascii="Times New Roman" w:hAnsi="Times New Roman" w:cs="Times New Roman"/>
          <w:lang w:val="es-HN"/>
        </w:rPr>
        <w:t>planos o diseños:</w:t>
      </w:r>
    </w:p>
    <w:p w14:paraId="3268CCB0" w14:textId="77777777" w:rsidR="000F703D" w:rsidRPr="004976B9" w:rsidRDefault="000F703D" w:rsidP="004976B9">
      <w:pPr>
        <w:suppressAutoHyphens/>
        <w:jc w:val="both"/>
        <w:rPr>
          <w:rFonts w:ascii="Times New Roman" w:hAnsi="Times New Roman" w:cs="Times New Roman"/>
          <w:i/>
          <w:iCs/>
          <w:lang w:val="es-HN"/>
        </w:rPr>
      </w:pPr>
      <w:permStart w:id="1822433474" w:edGrp="everyone"/>
      <w:r w:rsidRPr="004976B9">
        <w:rPr>
          <w:rFonts w:ascii="Times New Roman" w:hAnsi="Times New Roman" w:cs="Times New Roman"/>
          <w:i/>
          <w:iCs/>
          <w:lang w:val="es-HN"/>
        </w:rPr>
        <w:t>[Si se han de incluir documentos planos o diseños, detallarlos en la lista a continuación]</w:t>
      </w:r>
      <w:permEnd w:id="18224334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0F703D" w:rsidRPr="00474DDF" w14:paraId="6FC1FC1D" w14:textId="77777777" w:rsidTr="000F703D">
        <w:trPr>
          <w:cantSplit/>
          <w:trHeight w:val="600"/>
        </w:trPr>
        <w:tc>
          <w:tcPr>
            <w:tcW w:w="9216" w:type="dxa"/>
            <w:gridSpan w:val="3"/>
          </w:tcPr>
          <w:p w14:paraId="7981485C" w14:textId="77777777" w:rsidR="000F703D" w:rsidRPr="004976B9" w:rsidRDefault="000F703D" w:rsidP="004976B9">
            <w:pPr>
              <w:spacing w:before="120"/>
              <w:jc w:val="center"/>
              <w:rPr>
                <w:rFonts w:ascii="Times New Roman" w:hAnsi="Times New Roman" w:cs="Times New Roman"/>
                <w:b/>
                <w:sz w:val="28"/>
                <w:lang w:val="es-HN"/>
              </w:rPr>
            </w:pPr>
            <w:permStart w:id="826832244" w:edGrp="everyone"/>
            <w:r w:rsidRPr="004976B9">
              <w:rPr>
                <w:rFonts w:ascii="Times New Roman" w:hAnsi="Times New Roman" w:cs="Times New Roman"/>
                <w:b/>
                <w:sz w:val="28"/>
                <w:lang w:val="es-HN"/>
              </w:rPr>
              <w:t>Lista de Planos o Diseños</w:t>
            </w:r>
          </w:p>
        </w:tc>
      </w:tr>
      <w:tr w:rsidR="000F703D" w:rsidRPr="004976B9" w14:paraId="150EA732" w14:textId="77777777" w:rsidTr="000F703D">
        <w:trPr>
          <w:trHeight w:val="600"/>
        </w:trPr>
        <w:tc>
          <w:tcPr>
            <w:tcW w:w="2178" w:type="dxa"/>
          </w:tcPr>
          <w:p w14:paraId="7FF1C6C3" w14:textId="77777777" w:rsidR="000F703D" w:rsidRPr="004976B9" w:rsidRDefault="000F703D" w:rsidP="004976B9">
            <w:pPr>
              <w:pStyle w:val="titulo"/>
              <w:spacing w:after="0"/>
              <w:rPr>
                <w:rFonts w:ascii="Times New Roman" w:hAnsi="Times New Roman"/>
                <w:lang w:val="es-HN"/>
              </w:rPr>
            </w:pPr>
          </w:p>
          <w:p w14:paraId="79632C22" w14:textId="77777777" w:rsidR="000F703D" w:rsidRPr="004976B9" w:rsidRDefault="000F703D" w:rsidP="004976B9">
            <w:pPr>
              <w:pStyle w:val="titulo"/>
              <w:spacing w:after="0"/>
              <w:rPr>
                <w:rFonts w:ascii="Times New Roman" w:hAnsi="Times New Roman"/>
                <w:bCs/>
                <w:lang w:val="es-HN"/>
              </w:rPr>
            </w:pPr>
            <w:r w:rsidRPr="004976B9">
              <w:rPr>
                <w:rFonts w:ascii="Times New Roman" w:hAnsi="Times New Roman"/>
                <w:bCs/>
                <w:lang w:val="es-HN"/>
              </w:rPr>
              <w:t>Plano o Diseño No.</w:t>
            </w:r>
          </w:p>
          <w:p w14:paraId="6CA119F2" w14:textId="77777777" w:rsidR="000F703D" w:rsidRPr="004976B9" w:rsidRDefault="000F703D" w:rsidP="004976B9">
            <w:pPr>
              <w:pStyle w:val="titulo"/>
              <w:spacing w:after="0"/>
              <w:rPr>
                <w:rFonts w:ascii="Times New Roman" w:hAnsi="Times New Roman"/>
                <w:lang w:val="es-HN"/>
              </w:rPr>
            </w:pPr>
          </w:p>
        </w:tc>
        <w:tc>
          <w:tcPr>
            <w:tcW w:w="2880" w:type="dxa"/>
          </w:tcPr>
          <w:p w14:paraId="7B6D5405" w14:textId="77777777" w:rsidR="000F703D" w:rsidRPr="004976B9" w:rsidRDefault="000F703D" w:rsidP="004976B9">
            <w:pPr>
              <w:jc w:val="center"/>
              <w:rPr>
                <w:rFonts w:ascii="Times New Roman" w:hAnsi="Times New Roman" w:cs="Times New Roman"/>
                <w:b/>
                <w:lang w:val="es-HN"/>
              </w:rPr>
            </w:pPr>
          </w:p>
          <w:p w14:paraId="2C3D2E71" w14:textId="77777777" w:rsidR="000F703D" w:rsidRPr="004976B9" w:rsidRDefault="000F703D" w:rsidP="004976B9">
            <w:pPr>
              <w:jc w:val="center"/>
              <w:rPr>
                <w:rFonts w:ascii="Times New Roman" w:hAnsi="Times New Roman" w:cs="Times New Roman"/>
                <w:b/>
                <w:lang w:val="es-HN"/>
              </w:rPr>
            </w:pPr>
            <w:r w:rsidRPr="004976B9">
              <w:rPr>
                <w:rFonts w:ascii="Times New Roman" w:hAnsi="Times New Roman" w:cs="Times New Roman"/>
                <w:b/>
                <w:lang w:val="es-HN"/>
              </w:rPr>
              <w:t>Nombre del Plano o Diseño</w:t>
            </w:r>
          </w:p>
        </w:tc>
        <w:tc>
          <w:tcPr>
            <w:tcW w:w="4158" w:type="dxa"/>
          </w:tcPr>
          <w:p w14:paraId="422B6ACF" w14:textId="77777777" w:rsidR="000F703D" w:rsidRPr="004976B9" w:rsidRDefault="000F703D" w:rsidP="004976B9">
            <w:pPr>
              <w:jc w:val="center"/>
              <w:rPr>
                <w:rFonts w:ascii="Times New Roman" w:hAnsi="Times New Roman" w:cs="Times New Roman"/>
                <w:b/>
                <w:i/>
                <w:iCs/>
                <w:lang w:val="es-HN"/>
              </w:rPr>
            </w:pPr>
          </w:p>
          <w:p w14:paraId="16AD652A" w14:textId="77777777" w:rsidR="000F703D" w:rsidRPr="004976B9" w:rsidRDefault="000F703D" w:rsidP="004976B9">
            <w:pPr>
              <w:pStyle w:val="titulo"/>
              <w:spacing w:after="0"/>
              <w:rPr>
                <w:rFonts w:ascii="Times New Roman" w:hAnsi="Times New Roman"/>
                <w:szCs w:val="24"/>
                <w:lang w:val="es-HN"/>
              </w:rPr>
            </w:pPr>
            <w:r w:rsidRPr="004976B9">
              <w:rPr>
                <w:rFonts w:ascii="Times New Roman" w:hAnsi="Times New Roman"/>
                <w:szCs w:val="24"/>
                <w:lang w:val="es-HN"/>
              </w:rPr>
              <w:t>Propósito</w:t>
            </w:r>
          </w:p>
        </w:tc>
      </w:tr>
      <w:tr w:rsidR="000F703D" w:rsidRPr="004976B9" w14:paraId="3BE962FD" w14:textId="77777777" w:rsidTr="000F703D">
        <w:trPr>
          <w:trHeight w:val="600"/>
        </w:trPr>
        <w:tc>
          <w:tcPr>
            <w:tcW w:w="2178" w:type="dxa"/>
          </w:tcPr>
          <w:p w14:paraId="6E30DFB6" w14:textId="77777777" w:rsidR="000F703D" w:rsidRPr="004976B9" w:rsidRDefault="000F703D" w:rsidP="004976B9">
            <w:pPr>
              <w:jc w:val="both"/>
              <w:rPr>
                <w:rFonts w:ascii="Times New Roman" w:hAnsi="Times New Roman" w:cs="Times New Roman"/>
                <w:lang w:val="es-HN"/>
              </w:rPr>
            </w:pPr>
            <w:permStart w:id="425806346" w:edGrp="everyone" w:colFirst="0" w:colLast="0"/>
            <w:permStart w:id="1526882452" w:edGrp="everyone" w:colFirst="1" w:colLast="1"/>
            <w:permStart w:id="1310138064" w:edGrp="everyone" w:colFirst="2" w:colLast="2"/>
          </w:p>
        </w:tc>
        <w:tc>
          <w:tcPr>
            <w:tcW w:w="2880" w:type="dxa"/>
          </w:tcPr>
          <w:p w14:paraId="64032BF2" w14:textId="77777777" w:rsidR="000F703D" w:rsidRPr="004976B9" w:rsidRDefault="000F703D" w:rsidP="004976B9">
            <w:pPr>
              <w:jc w:val="both"/>
              <w:rPr>
                <w:rFonts w:ascii="Times New Roman" w:hAnsi="Times New Roman" w:cs="Times New Roman"/>
                <w:lang w:val="es-HN"/>
              </w:rPr>
            </w:pPr>
          </w:p>
        </w:tc>
        <w:tc>
          <w:tcPr>
            <w:tcW w:w="4158" w:type="dxa"/>
          </w:tcPr>
          <w:p w14:paraId="68B9D33B" w14:textId="77777777" w:rsidR="000F703D" w:rsidRPr="004976B9" w:rsidRDefault="000F703D" w:rsidP="004976B9">
            <w:pPr>
              <w:jc w:val="both"/>
              <w:rPr>
                <w:rFonts w:ascii="Times New Roman" w:hAnsi="Times New Roman" w:cs="Times New Roman"/>
                <w:lang w:val="es-HN"/>
              </w:rPr>
            </w:pPr>
          </w:p>
        </w:tc>
      </w:tr>
      <w:tr w:rsidR="000F703D" w:rsidRPr="004976B9" w14:paraId="5BF1D7B0" w14:textId="77777777" w:rsidTr="000F703D">
        <w:trPr>
          <w:trHeight w:val="600"/>
        </w:trPr>
        <w:tc>
          <w:tcPr>
            <w:tcW w:w="2178" w:type="dxa"/>
          </w:tcPr>
          <w:p w14:paraId="0387549D" w14:textId="77777777" w:rsidR="000F703D" w:rsidRPr="004976B9" w:rsidRDefault="000F703D" w:rsidP="004976B9">
            <w:pPr>
              <w:jc w:val="both"/>
              <w:rPr>
                <w:rFonts w:ascii="Times New Roman" w:hAnsi="Times New Roman" w:cs="Times New Roman"/>
                <w:lang w:val="es-HN"/>
              </w:rPr>
            </w:pPr>
            <w:permStart w:id="776668464" w:edGrp="everyone" w:colFirst="0" w:colLast="0"/>
            <w:permStart w:id="657598750" w:edGrp="everyone" w:colFirst="1" w:colLast="1"/>
            <w:permStart w:id="784035611" w:edGrp="everyone" w:colFirst="2" w:colLast="2"/>
            <w:permEnd w:id="425806346"/>
            <w:permEnd w:id="1526882452"/>
            <w:permEnd w:id="1310138064"/>
          </w:p>
        </w:tc>
        <w:tc>
          <w:tcPr>
            <w:tcW w:w="2880" w:type="dxa"/>
          </w:tcPr>
          <w:p w14:paraId="79C5B032" w14:textId="77777777" w:rsidR="000F703D" w:rsidRPr="004976B9" w:rsidRDefault="000F703D" w:rsidP="004976B9">
            <w:pPr>
              <w:jc w:val="both"/>
              <w:rPr>
                <w:rFonts w:ascii="Times New Roman" w:hAnsi="Times New Roman" w:cs="Times New Roman"/>
                <w:lang w:val="es-HN"/>
              </w:rPr>
            </w:pPr>
          </w:p>
        </w:tc>
        <w:tc>
          <w:tcPr>
            <w:tcW w:w="4158" w:type="dxa"/>
          </w:tcPr>
          <w:p w14:paraId="300571F7" w14:textId="77777777" w:rsidR="000F703D" w:rsidRPr="004976B9" w:rsidRDefault="000F703D" w:rsidP="004976B9">
            <w:pPr>
              <w:jc w:val="both"/>
              <w:rPr>
                <w:rFonts w:ascii="Times New Roman" w:hAnsi="Times New Roman" w:cs="Times New Roman"/>
                <w:lang w:val="es-HN"/>
              </w:rPr>
            </w:pPr>
          </w:p>
        </w:tc>
      </w:tr>
      <w:tr w:rsidR="000F703D" w:rsidRPr="004976B9" w14:paraId="4B218CE8" w14:textId="77777777" w:rsidTr="000F703D">
        <w:trPr>
          <w:trHeight w:val="600"/>
        </w:trPr>
        <w:tc>
          <w:tcPr>
            <w:tcW w:w="2178" w:type="dxa"/>
          </w:tcPr>
          <w:p w14:paraId="67EC554D" w14:textId="77777777" w:rsidR="000F703D" w:rsidRPr="004976B9" w:rsidRDefault="000F703D" w:rsidP="004976B9">
            <w:pPr>
              <w:jc w:val="both"/>
              <w:rPr>
                <w:rFonts w:ascii="Times New Roman" w:hAnsi="Times New Roman" w:cs="Times New Roman"/>
                <w:lang w:val="es-HN"/>
              </w:rPr>
            </w:pPr>
            <w:permStart w:id="779775050" w:edGrp="everyone" w:colFirst="0" w:colLast="0"/>
            <w:permStart w:id="1461858702" w:edGrp="everyone" w:colFirst="1" w:colLast="1"/>
            <w:permStart w:id="355564642" w:edGrp="everyone" w:colFirst="2" w:colLast="2"/>
            <w:permEnd w:id="776668464"/>
            <w:permEnd w:id="657598750"/>
            <w:permEnd w:id="784035611"/>
          </w:p>
        </w:tc>
        <w:tc>
          <w:tcPr>
            <w:tcW w:w="2880" w:type="dxa"/>
          </w:tcPr>
          <w:p w14:paraId="7091470F" w14:textId="77777777" w:rsidR="000F703D" w:rsidRPr="004976B9" w:rsidRDefault="000F703D" w:rsidP="004976B9">
            <w:pPr>
              <w:jc w:val="both"/>
              <w:rPr>
                <w:rFonts w:ascii="Times New Roman" w:hAnsi="Times New Roman" w:cs="Times New Roman"/>
                <w:lang w:val="es-HN"/>
              </w:rPr>
            </w:pPr>
          </w:p>
        </w:tc>
        <w:tc>
          <w:tcPr>
            <w:tcW w:w="4158" w:type="dxa"/>
          </w:tcPr>
          <w:p w14:paraId="105FED5C" w14:textId="77777777" w:rsidR="000F703D" w:rsidRPr="004976B9" w:rsidRDefault="000F703D" w:rsidP="004976B9">
            <w:pPr>
              <w:jc w:val="both"/>
              <w:rPr>
                <w:rFonts w:ascii="Times New Roman" w:hAnsi="Times New Roman" w:cs="Times New Roman"/>
                <w:lang w:val="es-HN"/>
              </w:rPr>
            </w:pPr>
          </w:p>
        </w:tc>
      </w:tr>
      <w:tr w:rsidR="000F703D" w:rsidRPr="004976B9" w14:paraId="1E6A4532" w14:textId="77777777" w:rsidTr="000F703D">
        <w:trPr>
          <w:trHeight w:val="600"/>
        </w:trPr>
        <w:tc>
          <w:tcPr>
            <w:tcW w:w="2178" w:type="dxa"/>
          </w:tcPr>
          <w:p w14:paraId="612779BE" w14:textId="77777777" w:rsidR="000F703D" w:rsidRPr="004976B9" w:rsidRDefault="000F703D" w:rsidP="004976B9">
            <w:pPr>
              <w:jc w:val="both"/>
              <w:rPr>
                <w:rFonts w:ascii="Times New Roman" w:hAnsi="Times New Roman" w:cs="Times New Roman"/>
                <w:lang w:val="es-HN"/>
              </w:rPr>
            </w:pPr>
            <w:permStart w:id="928068805" w:edGrp="everyone" w:colFirst="0" w:colLast="0"/>
            <w:permStart w:id="1513708241" w:edGrp="everyone" w:colFirst="1" w:colLast="1"/>
            <w:permStart w:id="865236860" w:edGrp="everyone" w:colFirst="2" w:colLast="2"/>
            <w:permEnd w:id="779775050"/>
            <w:permEnd w:id="1461858702"/>
            <w:permEnd w:id="355564642"/>
          </w:p>
        </w:tc>
        <w:tc>
          <w:tcPr>
            <w:tcW w:w="2880" w:type="dxa"/>
          </w:tcPr>
          <w:p w14:paraId="42766995" w14:textId="77777777" w:rsidR="000F703D" w:rsidRPr="004976B9" w:rsidRDefault="000F703D" w:rsidP="004976B9">
            <w:pPr>
              <w:jc w:val="both"/>
              <w:rPr>
                <w:rFonts w:ascii="Times New Roman" w:hAnsi="Times New Roman" w:cs="Times New Roman"/>
                <w:lang w:val="es-HN"/>
              </w:rPr>
            </w:pPr>
          </w:p>
        </w:tc>
        <w:tc>
          <w:tcPr>
            <w:tcW w:w="4158" w:type="dxa"/>
          </w:tcPr>
          <w:p w14:paraId="53BD40C2" w14:textId="77777777" w:rsidR="000F703D" w:rsidRPr="004976B9" w:rsidRDefault="000F703D" w:rsidP="004976B9">
            <w:pPr>
              <w:jc w:val="both"/>
              <w:rPr>
                <w:rFonts w:ascii="Times New Roman" w:hAnsi="Times New Roman" w:cs="Times New Roman"/>
                <w:lang w:val="es-HN"/>
              </w:rPr>
            </w:pPr>
          </w:p>
        </w:tc>
      </w:tr>
      <w:tr w:rsidR="000F703D" w:rsidRPr="004976B9" w14:paraId="10114235" w14:textId="77777777" w:rsidTr="000F703D">
        <w:trPr>
          <w:trHeight w:val="600"/>
        </w:trPr>
        <w:tc>
          <w:tcPr>
            <w:tcW w:w="2178" w:type="dxa"/>
          </w:tcPr>
          <w:p w14:paraId="6DED4629" w14:textId="77777777" w:rsidR="000F703D" w:rsidRPr="004976B9" w:rsidRDefault="000F703D" w:rsidP="004976B9">
            <w:pPr>
              <w:jc w:val="both"/>
              <w:rPr>
                <w:rFonts w:ascii="Times New Roman" w:hAnsi="Times New Roman" w:cs="Times New Roman"/>
                <w:lang w:val="es-HN"/>
              </w:rPr>
            </w:pPr>
            <w:permStart w:id="1309680250" w:edGrp="everyone" w:colFirst="0" w:colLast="0"/>
            <w:permStart w:id="430669008" w:edGrp="everyone" w:colFirst="1" w:colLast="1"/>
            <w:permStart w:id="1805871106" w:edGrp="everyone" w:colFirst="2" w:colLast="2"/>
            <w:permEnd w:id="928068805"/>
            <w:permEnd w:id="1513708241"/>
            <w:permEnd w:id="865236860"/>
          </w:p>
        </w:tc>
        <w:tc>
          <w:tcPr>
            <w:tcW w:w="2880" w:type="dxa"/>
          </w:tcPr>
          <w:p w14:paraId="42A9792C" w14:textId="77777777" w:rsidR="000F703D" w:rsidRPr="004976B9" w:rsidRDefault="000F703D" w:rsidP="004976B9">
            <w:pPr>
              <w:jc w:val="both"/>
              <w:rPr>
                <w:rFonts w:ascii="Times New Roman" w:hAnsi="Times New Roman" w:cs="Times New Roman"/>
                <w:lang w:val="es-HN"/>
              </w:rPr>
            </w:pPr>
          </w:p>
        </w:tc>
        <w:tc>
          <w:tcPr>
            <w:tcW w:w="4158" w:type="dxa"/>
          </w:tcPr>
          <w:p w14:paraId="7A9A6493" w14:textId="77777777" w:rsidR="000F703D" w:rsidRPr="004976B9" w:rsidRDefault="000F703D" w:rsidP="004976B9">
            <w:pPr>
              <w:jc w:val="both"/>
              <w:rPr>
                <w:rFonts w:ascii="Times New Roman" w:hAnsi="Times New Roman" w:cs="Times New Roman"/>
                <w:lang w:val="es-HN"/>
              </w:rPr>
            </w:pPr>
          </w:p>
        </w:tc>
      </w:tr>
      <w:permEnd w:id="826832244"/>
      <w:permEnd w:id="1309680250"/>
      <w:permEnd w:id="430669008"/>
      <w:permEnd w:id="1805871106"/>
    </w:tbl>
    <w:p w14:paraId="0125A6D3" w14:textId="77777777" w:rsidR="000F703D" w:rsidRPr="004976B9" w:rsidRDefault="000F703D" w:rsidP="004976B9">
      <w:pPr>
        <w:suppressAutoHyphens/>
        <w:jc w:val="both"/>
        <w:rPr>
          <w:rFonts w:ascii="Times New Roman" w:hAnsi="Times New Roman" w:cs="Times New Roman"/>
          <w:i/>
          <w:iCs/>
          <w:lang w:val="es-HN"/>
        </w:rPr>
      </w:pPr>
    </w:p>
    <w:p w14:paraId="1C7DAFA4" w14:textId="77777777" w:rsidR="000F703D" w:rsidRPr="004976B9" w:rsidRDefault="000F703D" w:rsidP="004976B9">
      <w:pPr>
        <w:suppressAutoHyphens/>
        <w:jc w:val="both"/>
        <w:rPr>
          <w:rFonts w:ascii="Times New Roman" w:hAnsi="Times New Roman" w:cs="Times New Roman"/>
          <w:i/>
          <w:iCs/>
          <w:lang w:val="es-HN"/>
        </w:rPr>
      </w:pPr>
    </w:p>
    <w:p w14:paraId="0667E247" w14:textId="77777777" w:rsidR="00B36F8A" w:rsidRDefault="00B36F8A">
      <w:pPr>
        <w:rPr>
          <w:rFonts w:ascii="Times New Roman" w:eastAsia="Times New Roman" w:hAnsi="Times New Roman" w:cs="Times New Roman"/>
          <w:b/>
          <w:i/>
          <w:iCs/>
          <w:sz w:val="36"/>
          <w:szCs w:val="20"/>
          <w:lang w:val="es-HN"/>
        </w:rPr>
      </w:pPr>
      <w:bookmarkStart w:id="73" w:name="_Toc106188528"/>
      <w:r>
        <w:rPr>
          <w:i/>
          <w:iCs/>
          <w:lang w:val="es-HN"/>
        </w:rPr>
        <w:br w:type="page"/>
      </w:r>
    </w:p>
    <w:p w14:paraId="1CC7E8E5" w14:textId="7FD76C6F" w:rsidR="000F703D" w:rsidRPr="005F7FB7" w:rsidRDefault="000F703D" w:rsidP="00B36F8A">
      <w:pPr>
        <w:pStyle w:val="SectionVIHeader"/>
        <w:rPr>
          <w:highlight w:val="green"/>
          <w:lang w:val="es-HN"/>
        </w:rPr>
      </w:pPr>
      <w:r w:rsidRPr="005F7FB7">
        <w:rPr>
          <w:highlight w:val="green"/>
          <w:lang w:val="es-HN"/>
        </w:rPr>
        <w:lastRenderedPageBreak/>
        <w:t>5. Inspecciones y Pruebas</w:t>
      </w:r>
      <w:bookmarkEnd w:id="73"/>
    </w:p>
    <w:p w14:paraId="3C3E4EA7" w14:textId="77777777" w:rsidR="000F703D" w:rsidRPr="005F7FB7" w:rsidRDefault="000F703D" w:rsidP="004976B9">
      <w:pPr>
        <w:suppressAutoHyphens/>
        <w:jc w:val="both"/>
        <w:rPr>
          <w:rFonts w:ascii="Times New Roman" w:hAnsi="Times New Roman" w:cs="Times New Roman"/>
          <w:highlight w:val="green"/>
          <w:lang w:val="es-HN"/>
        </w:rPr>
      </w:pPr>
    </w:p>
    <w:p w14:paraId="1CB675CE" w14:textId="2A6BB1B9" w:rsidR="008A232C" w:rsidRPr="004F06A8" w:rsidRDefault="00765371" w:rsidP="00765371">
      <w:pPr>
        <w:pStyle w:val="SectionVIHeader"/>
        <w:jc w:val="both"/>
        <w:rPr>
          <w:rFonts w:ascii="Times" w:hAnsi="Times"/>
          <w:b w:val="0"/>
          <w:sz w:val="28"/>
          <w:szCs w:val="28"/>
          <w:lang w:val="es-ES"/>
        </w:rPr>
      </w:pPr>
      <w:bookmarkStart w:id="74" w:name="_Toc106187660"/>
      <w:r w:rsidRPr="004F06A8">
        <w:rPr>
          <w:rFonts w:ascii="Times" w:hAnsi="Times"/>
          <w:b w:val="0"/>
          <w:sz w:val="28"/>
          <w:szCs w:val="28"/>
          <w:lang w:val="es-ES"/>
        </w:rPr>
        <w:t>Se realizará una visita</w:t>
      </w:r>
      <w:r w:rsidR="00B468AC" w:rsidRPr="004F06A8">
        <w:rPr>
          <w:rFonts w:ascii="Times" w:hAnsi="Times"/>
          <w:b w:val="0"/>
          <w:sz w:val="28"/>
          <w:szCs w:val="28"/>
          <w:lang w:val="es-ES"/>
        </w:rPr>
        <w:t xml:space="preserve"> de </w:t>
      </w:r>
      <w:r w:rsidRPr="004F06A8">
        <w:rPr>
          <w:rFonts w:ascii="Times" w:hAnsi="Times"/>
          <w:b w:val="0"/>
          <w:sz w:val="28"/>
          <w:szCs w:val="28"/>
          <w:lang w:val="es-ES"/>
        </w:rPr>
        <w:t>campo</w:t>
      </w:r>
      <w:r w:rsidR="00B468AC" w:rsidRPr="004F06A8">
        <w:rPr>
          <w:rFonts w:ascii="Times" w:hAnsi="Times"/>
          <w:b w:val="0"/>
          <w:sz w:val="28"/>
          <w:szCs w:val="28"/>
          <w:lang w:val="es-ES"/>
        </w:rPr>
        <w:t xml:space="preserve"> </w:t>
      </w:r>
      <w:r w:rsidR="00B468AC" w:rsidRPr="004F06A8">
        <w:rPr>
          <w:rFonts w:ascii="Times" w:hAnsi="Times"/>
          <w:sz w:val="26"/>
          <w:szCs w:val="28"/>
          <w:lang w:val="es-ES"/>
        </w:rPr>
        <w:t>OBLIGATORIA</w:t>
      </w:r>
      <w:r w:rsidR="00B468AC" w:rsidRPr="004F06A8">
        <w:rPr>
          <w:rFonts w:ascii="Times" w:hAnsi="Times"/>
          <w:b w:val="0"/>
          <w:sz w:val="28"/>
          <w:szCs w:val="28"/>
          <w:lang w:val="es-ES"/>
        </w:rPr>
        <w:t xml:space="preserve"> </w:t>
      </w:r>
      <w:r w:rsidRPr="004F06A8">
        <w:rPr>
          <w:rFonts w:ascii="Times" w:hAnsi="Times"/>
          <w:b w:val="0"/>
          <w:sz w:val="28"/>
          <w:szCs w:val="28"/>
          <w:lang w:val="es-ES"/>
        </w:rPr>
        <w:t>a cada</w:t>
      </w:r>
      <w:r w:rsidR="00B468AC" w:rsidRPr="004F06A8">
        <w:rPr>
          <w:rFonts w:ascii="Times" w:hAnsi="Times"/>
          <w:b w:val="0"/>
          <w:sz w:val="28"/>
          <w:szCs w:val="28"/>
          <w:lang w:val="es-ES"/>
        </w:rPr>
        <w:t xml:space="preserve"> área</w:t>
      </w:r>
      <w:r w:rsidR="004F06A8">
        <w:rPr>
          <w:rFonts w:ascii="Times" w:hAnsi="Times"/>
          <w:b w:val="0"/>
          <w:sz w:val="28"/>
          <w:szCs w:val="28"/>
          <w:lang w:val="es-ES"/>
        </w:rPr>
        <w:t xml:space="preserve"> a brindar el mantenimiento</w:t>
      </w:r>
      <w:r w:rsidR="00B468AC" w:rsidRPr="004F06A8">
        <w:rPr>
          <w:rFonts w:ascii="Times" w:hAnsi="Times"/>
          <w:b w:val="0"/>
          <w:sz w:val="28"/>
          <w:szCs w:val="28"/>
          <w:lang w:val="es-ES"/>
        </w:rPr>
        <w:t xml:space="preserve">, la fecha y la hora de la misma </w:t>
      </w:r>
      <w:r w:rsidR="008A232C" w:rsidRPr="004F06A8">
        <w:rPr>
          <w:rFonts w:ascii="Times" w:hAnsi="Times"/>
          <w:b w:val="0"/>
          <w:sz w:val="28"/>
          <w:szCs w:val="28"/>
          <w:lang w:val="es-ES"/>
        </w:rPr>
        <w:t>se estará notificando con anticipación</w:t>
      </w:r>
      <w:r w:rsidR="00A97075" w:rsidRPr="004F06A8">
        <w:rPr>
          <w:rFonts w:ascii="Times" w:hAnsi="Times"/>
          <w:b w:val="0"/>
          <w:sz w:val="28"/>
          <w:szCs w:val="28"/>
          <w:lang w:val="es-ES"/>
        </w:rPr>
        <w:t xml:space="preserve">. </w:t>
      </w:r>
    </w:p>
    <w:p w14:paraId="3C07C3D2" w14:textId="77777777" w:rsidR="00765371" w:rsidRDefault="00765371" w:rsidP="00765371">
      <w:pPr>
        <w:pStyle w:val="SectionVIHeader"/>
        <w:jc w:val="both"/>
        <w:rPr>
          <w:rFonts w:ascii="Times" w:hAnsi="Times"/>
          <w:b w:val="0"/>
          <w:color w:val="000000" w:themeColor="text1"/>
          <w:sz w:val="28"/>
          <w:szCs w:val="28"/>
          <w:lang w:val="es-ES"/>
        </w:rPr>
      </w:pPr>
    </w:p>
    <w:p w14:paraId="7763666A" w14:textId="77777777" w:rsidR="003D24E1" w:rsidRDefault="003D24E1">
      <w:pPr>
        <w:rPr>
          <w:rFonts w:ascii="Times New Roman" w:eastAsia="Times New Roman" w:hAnsi="Times New Roman" w:cs="Times New Roman"/>
          <w:b/>
          <w:bCs/>
          <w:sz w:val="40"/>
          <w:szCs w:val="24"/>
          <w:lang w:val="es-HN"/>
        </w:rPr>
      </w:pPr>
      <w:r>
        <w:rPr>
          <w:lang w:val="es-HN"/>
        </w:rPr>
        <w:br w:type="page"/>
      </w:r>
    </w:p>
    <w:p w14:paraId="39B33387" w14:textId="19088858" w:rsidR="000F703D" w:rsidRPr="004976B9" w:rsidRDefault="000F703D" w:rsidP="004976B9">
      <w:pPr>
        <w:pStyle w:val="Ttulo4"/>
        <w:rPr>
          <w:lang w:val="es-HN"/>
        </w:rPr>
      </w:pPr>
      <w:r w:rsidRPr="004976B9">
        <w:rPr>
          <w:lang w:val="es-HN"/>
        </w:rPr>
        <w:lastRenderedPageBreak/>
        <w:t>PARTE 3 – Contrato</w:t>
      </w:r>
      <w:bookmarkEnd w:id="74"/>
    </w:p>
    <w:p w14:paraId="2ACC9896" w14:textId="77777777" w:rsidR="000F703D" w:rsidRPr="004976B9" w:rsidRDefault="000F703D" w:rsidP="004976B9">
      <w:pPr>
        <w:suppressAutoHyphens/>
        <w:jc w:val="center"/>
        <w:rPr>
          <w:rFonts w:ascii="Times New Roman" w:hAnsi="Times New Roman" w:cs="Times New Roman"/>
          <w:b/>
          <w:bCs/>
          <w:sz w:val="44"/>
          <w:lang w:val="es-HN"/>
        </w:rPr>
      </w:pPr>
    </w:p>
    <w:p w14:paraId="06068478" w14:textId="77777777" w:rsidR="000F703D" w:rsidRPr="004976B9" w:rsidRDefault="000F703D" w:rsidP="004976B9">
      <w:pPr>
        <w:suppressAutoHyphens/>
        <w:jc w:val="center"/>
        <w:rPr>
          <w:rFonts w:ascii="Times New Roman" w:hAnsi="Times New Roman" w:cs="Times New Roman"/>
          <w:b/>
          <w:bCs/>
          <w:sz w:val="44"/>
          <w:lang w:val="es-HN"/>
        </w:rPr>
        <w:sectPr w:rsidR="000F703D" w:rsidRPr="004976B9" w:rsidSect="00A31487">
          <w:headerReference w:type="default" r:id="rId24"/>
          <w:pgSz w:w="12240" w:h="15840" w:code="1"/>
          <w:pgMar w:top="1440" w:right="1440" w:bottom="1440" w:left="1418" w:header="720" w:footer="720" w:gutter="0"/>
          <w:cols w:space="720"/>
          <w:vAlign w:val="center"/>
          <w:titlePg/>
          <w:docGrid w:linePitch="360"/>
        </w:sectPr>
      </w:pPr>
    </w:p>
    <w:p w14:paraId="43149821" w14:textId="77777777" w:rsidR="000F703D" w:rsidRPr="004976B9" w:rsidRDefault="000F703D" w:rsidP="004976B9">
      <w:pPr>
        <w:suppressAutoHyphens/>
        <w:jc w:val="center"/>
        <w:rPr>
          <w:rFonts w:ascii="Times New Roman" w:hAnsi="Times New Roman" w:cs="Times New Roman"/>
          <w:b/>
          <w:bCs/>
          <w:sz w:val="44"/>
          <w:lang w:val="es-HN"/>
        </w:rPr>
        <w:sectPr w:rsidR="000F703D" w:rsidRPr="004976B9" w:rsidSect="00A31487">
          <w:type w:val="continuous"/>
          <w:pgSz w:w="12240" w:h="15840" w:code="1"/>
          <w:pgMar w:top="1440" w:right="1440" w:bottom="1440" w:left="1418" w:header="720" w:footer="720" w:gutter="0"/>
          <w:cols w:space="720"/>
          <w:vAlign w:val="center"/>
          <w:docGrid w:linePitch="360"/>
        </w:sectPr>
      </w:pPr>
    </w:p>
    <w:p w14:paraId="081D0E19" w14:textId="4D8515C3" w:rsidR="000F703D" w:rsidRPr="004976B9" w:rsidRDefault="000F703D" w:rsidP="004976B9">
      <w:pPr>
        <w:pStyle w:val="Subttulo"/>
        <w:rPr>
          <w:rFonts w:ascii="Times New Roman" w:hAnsi="Times New Roman"/>
          <w:lang w:val="es-HN"/>
        </w:rPr>
      </w:pPr>
      <w:bookmarkStart w:id="75" w:name="_Toc106187661"/>
      <w:r w:rsidRPr="004976B9">
        <w:rPr>
          <w:rFonts w:ascii="Times New Roman" w:hAnsi="Times New Roman"/>
          <w:lang w:val="es-HN"/>
        </w:rPr>
        <w:lastRenderedPageBreak/>
        <w:t>Sección VII. Condiciones Generales del Contrato</w:t>
      </w:r>
      <w:bookmarkEnd w:id="75"/>
    </w:p>
    <w:p w14:paraId="5DB27BF8" w14:textId="77777777" w:rsidR="000F703D" w:rsidRPr="004976B9" w:rsidRDefault="000F703D" w:rsidP="004976B9">
      <w:pPr>
        <w:suppressAutoHyphens/>
        <w:jc w:val="both"/>
        <w:rPr>
          <w:rFonts w:ascii="Times New Roman" w:hAnsi="Times New Roman" w:cs="Times New Roman"/>
          <w:b/>
          <w:bCs/>
          <w:lang w:val="es-HN"/>
        </w:rPr>
      </w:pPr>
    </w:p>
    <w:p w14:paraId="234ABD5A" w14:textId="77777777" w:rsidR="000F703D" w:rsidRPr="004976B9" w:rsidRDefault="000F703D" w:rsidP="004976B9">
      <w:pPr>
        <w:suppressAutoHyphens/>
        <w:jc w:val="center"/>
        <w:rPr>
          <w:rFonts w:ascii="Times New Roman" w:hAnsi="Times New Roman" w:cs="Times New Roman"/>
          <w:b/>
          <w:bCs/>
          <w:sz w:val="28"/>
          <w:lang w:val="es-HN"/>
        </w:rPr>
      </w:pPr>
      <w:r w:rsidRPr="004976B9">
        <w:rPr>
          <w:rFonts w:ascii="Times New Roman" w:hAnsi="Times New Roman" w:cs="Times New Roman"/>
          <w:b/>
          <w:bCs/>
          <w:sz w:val="28"/>
          <w:lang w:val="es-HN"/>
        </w:rPr>
        <w:t>Índice de Cláusulas</w:t>
      </w:r>
    </w:p>
    <w:p w14:paraId="054EDA86" w14:textId="77777777" w:rsidR="000F703D" w:rsidRPr="004976B9" w:rsidRDefault="000F703D" w:rsidP="004976B9">
      <w:pPr>
        <w:pStyle w:val="TDC2"/>
        <w:tabs>
          <w:tab w:val="right" w:leader="dot" w:pos="8990"/>
        </w:tabs>
        <w:rPr>
          <w:noProof/>
          <w:sz w:val="22"/>
          <w:szCs w:val="22"/>
          <w:lang w:val="es-HN"/>
        </w:rPr>
      </w:pPr>
      <w:r w:rsidRPr="004976B9">
        <w:rPr>
          <w:b/>
          <w:bCs/>
          <w:sz w:val="28"/>
          <w:lang w:val="es-HN"/>
        </w:rPr>
        <w:fldChar w:fldCharType="begin"/>
      </w:r>
      <w:r w:rsidRPr="004976B9">
        <w:rPr>
          <w:b/>
          <w:bCs/>
          <w:sz w:val="28"/>
          <w:lang w:val="es-HN"/>
        </w:rPr>
        <w:instrText xml:space="preserve"> TOC \h \z \t "sec7-clauses,2" </w:instrText>
      </w:r>
      <w:r w:rsidRPr="004976B9">
        <w:rPr>
          <w:b/>
          <w:bCs/>
          <w:sz w:val="28"/>
          <w:lang w:val="es-HN"/>
        </w:rPr>
        <w:fldChar w:fldCharType="separate"/>
      </w:r>
      <w:hyperlink w:anchor="_Toc473788914" w:history="1">
        <w:r w:rsidRPr="004976B9">
          <w:rPr>
            <w:rStyle w:val="Hipervnculo"/>
            <w:noProof/>
            <w:lang w:val="es-HN"/>
          </w:rPr>
          <w:t>1.</w:t>
        </w:r>
        <w:r w:rsidRPr="004976B9">
          <w:rPr>
            <w:noProof/>
            <w:sz w:val="22"/>
            <w:szCs w:val="22"/>
            <w:lang w:val="es-HN"/>
          </w:rPr>
          <w:tab/>
        </w:r>
        <w:r w:rsidRPr="004976B9">
          <w:rPr>
            <w:rStyle w:val="Hipervnculo"/>
            <w:noProof/>
            <w:lang w:val="es-HN"/>
          </w:rPr>
          <w:t>Definiciones</w:t>
        </w:r>
        <w:r w:rsidRPr="004976B9">
          <w:rPr>
            <w:noProof/>
            <w:webHidden/>
            <w:lang w:val="es-HN"/>
          </w:rPr>
          <w:tab/>
        </w:r>
        <w:r w:rsidRPr="004976B9">
          <w:rPr>
            <w:noProof/>
            <w:webHidden/>
            <w:lang w:val="es-HN"/>
          </w:rPr>
          <w:fldChar w:fldCharType="begin"/>
        </w:r>
        <w:r w:rsidRPr="004976B9">
          <w:rPr>
            <w:noProof/>
            <w:webHidden/>
            <w:lang w:val="es-HN"/>
          </w:rPr>
          <w:instrText xml:space="preserve"> PAGEREF _Toc473788914 \h </w:instrText>
        </w:r>
        <w:r w:rsidRPr="004976B9">
          <w:rPr>
            <w:noProof/>
            <w:webHidden/>
            <w:lang w:val="es-HN"/>
          </w:rPr>
        </w:r>
        <w:r w:rsidRPr="004976B9">
          <w:rPr>
            <w:noProof/>
            <w:webHidden/>
            <w:lang w:val="es-HN"/>
          </w:rPr>
          <w:fldChar w:fldCharType="separate"/>
        </w:r>
        <w:r w:rsidR="0073330F">
          <w:rPr>
            <w:noProof/>
            <w:webHidden/>
            <w:lang w:val="es-HN"/>
          </w:rPr>
          <w:t>95</w:t>
        </w:r>
        <w:r w:rsidRPr="004976B9">
          <w:rPr>
            <w:noProof/>
            <w:webHidden/>
            <w:lang w:val="es-HN"/>
          </w:rPr>
          <w:fldChar w:fldCharType="end"/>
        </w:r>
      </w:hyperlink>
    </w:p>
    <w:p w14:paraId="3D21FC54" w14:textId="77777777" w:rsidR="000F703D" w:rsidRPr="004976B9" w:rsidRDefault="00474DDF" w:rsidP="004976B9">
      <w:pPr>
        <w:pStyle w:val="TDC2"/>
        <w:tabs>
          <w:tab w:val="right" w:leader="dot" w:pos="8990"/>
        </w:tabs>
        <w:rPr>
          <w:noProof/>
          <w:sz w:val="22"/>
          <w:szCs w:val="22"/>
          <w:lang w:val="es-HN"/>
        </w:rPr>
      </w:pPr>
      <w:hyperlink w:anchor="_Toc473788915" w:history="1">
        <w:r w:rsidR="000F703D" w:rsidRPr="004976B9">
          <w:rPr>
            <w:rStyle w:val="Hipervnculo"/>
            <w:noProof/>
            <w:lang w:val="es-HN"/>
          </w:rPr>
          <w:t>2.</w:t>
        </w:r>
        <w:r w:rsidR="000F703D" w:rsidRPr="004976B9">
          <w:rPr>
            <w:noProof/>
            <w:sz w:val="22"/>
            <w:szCs w:val="22"/>
            <w:lang w:val="es-HN"/>
          </w:rPr>
          <w:tab/>
        </w:r>
        <w:r w:rsidR="000F703D" w:rsidRPr="004976B9">
          <w:rPr>
            <w:rStyle w:val="Hipervnculo"/>
            <w:noProof/>
            <w:lang w:val="es-HN"/>
          </w:rPr>
          <w:t>Documentos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_Toc473788915 \h </w:instrText>
        </w:r>
        <w:r w:rsidR="000F703D" w:rsidRPr="004976B9">
          <w:rPr>
            <w:noProof/>
            <w:webHidden/>
            <w:lang w:val="es-HN"/>
          </w:rPr>
        </w:r>
        <w:r w:rsidR="000F703D" w:rsidRPr="004976B9">
          <w:rPr>
            <w:noProof/>
            <w:webHidden/>
            <w:lang w:val="es-HN"/>
          </w:rPr>
          <w:fldChar w:fldCharType="separate"/>
        </w:r>
        <w:r w:rsidR="0073330F">
          <w:rPr>
            <w:noProof/>
            <w:webHidden/>
            <w:lang w:val="es-HN"/>
          </w:rPr>
          <w:t>96</w:t>
        </w:r>
        <w:r w:rsidR="000F703D" w:rsidRPr="004976B9">
          <w:rPr>
            <w:noProof/>
            <w:webHidden/>
            <w:lang w:val="es-HN"/>
          </w:rPr>
          <w:fldChar w:fldCharType="end"/>
        </w:r>
      </w:hyperlink>
    </w:p>
    <w:p w14:paraId="5BD9FE74" w14:textId="77777777" w:rsidR="000F703D" w:rsidRPr="004976B9" w:rsidRDefault="00474DDF" w:rsidP="004976B9">
      <w:pPr>
        <w:pStyle w:val="TDC2"/>
        <w:tabs>
          <w:tab w:val="right" w:leader="dot" w:pos="8990"/>
        </w:tabs>
        <w:rPr>
          <w:noProof/>
          <w:sz w:val="22"/>
          <w:szCs w:val="22"/>
          <w:lang w:val="es-HN"/>
        </w:rPr>
      </w:pPr>
      <w:hyperlink w:anchor="_Toc473788916" w:history="1">
        <w:r w:rsidR="000F703D" w:rsidRPr="004976B9">
          <w:rPr>
            <w:rStyle w:val="Hipervnculo"/>
            <w:noProof/>
            <w:lang w:val="es-HN"/>
          </w:rPr>
          <w:t>3.</w:t>
        </w:r>
        <w:r w:rsidR="000F703D" w:rsidRPr="004976B9">
          <w:rPr>
            <w:noProof/>
            <w:sz w:val="22"/>
            <w:szCs w:val="22"/>
            <w:lang w:val="es-HN"/>
          </w:rPr>
          <w:tab/>
        </w:r>
        <w:r w:rsidR="000F703D" w:rsidRPr="004976B9">
          <w:rPr>
            <w:rStyle w:val="Hipervnculo"/>
            <w:noProof/>
            <w:lang w:val="es-HN"/>
          </w:rPr>
          <w:t>Fraude y Corrupción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_Toc473788916 \h </w:instrText>
        </w:r>
        <w:r w:rsidR="000F703D" w:rsidRPr="004976B9">
          <w:rPr>
            <w:noProof/>
            <w:webHidden/>
            <w:lang w:val="es-HN"/>
          </w:rPr>
        </w:r>
        <w:r w:rsidR="000F703D" w:rsidRPr="004976B9">
          <w:rPr>
            <w:noProof/>
            <w:webHidden/>
            <w:lang w:val="es-HN"/>
          </w:rPr>
          <w:fldChar w:fldCharType="separate"/>
        </w:r>
        <w:r w:rsidR="0073330F">
          <w:rPr>
            <w:noProof/>
            <w:webHidden/>
            <w:lang w:val="es-HN"/>
          </w:rPr>
          <w:t>96</w:t>
        </w:r>
        <w:r w:rsidR="000F703D" w:rsidRPr="004976B9">
          <w:rPr>
            <w:noProof/>
            <w:webHidden/>
            <w:lang w:val="es-HN"/>
          </w:rPr>
          <w:fldChar w:fldCharType="end"/>
        </w:r>
      </w:hyperlink>
    </w:p>
    <w:p w14:paraId="55037D1C" w14:textId="77777777" w:rsidR="000F703D" w:rsidRPr="004976B9" w:rsidRDefault="00474DDF" w:rsidP="004976B9">
      <w:pPr>
        <w:pStyle w:val="TDC2"/>
        <w:tabs>
          <w:tab w:val="right" w:leader="dot" w:pos="8990"/>
        </w:tabs>
        <w:rPr>
          <w:noProof/>
          <w:sz w:val="22"/>
          <w:szCs w:val="22"/>
          <w:lang w:val="es-HN"/>
        </w:rPr>
      </w:pPr>
      <w:hyperlink w:anchor="_Toc473788917" w:history="1">
        <w:r w:rsidR="000F703D" w:rsidRPr="004976B9">
          <w:rPr>
            <w:rStyle w:val="Hipervnculo"/>
            <w:noProof/>
            <w:lang w:val="es-HN"/>
          </w:rPr>
          <w:t>4.</w:t>
        </w:r>
        <w:r w:rsidR="000F703D" w:rsidRPr="004976B9">
          <w:rPr>
            <w:noProof/>
            <w:sz w:val="22"/>
            <w:szCs w:val="22"/>
            <w:lang w:val="es-HN"/>
          </w:rPr>
          <w:tab/>
        </w:r>
        <w:r w:rsidR="000F703D" w:rsidRPr="004976B9">
          <w:rPr>
            <w:rStyle w:val="Hipervnculo"/>
            <w:noProof/>
            <w:lang w:val="es-HN"/>
          </w:rPr>
          <w:t>Interpretación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_Toc473788917 \h </w:instrText>
        </w:r>
        <w:r w:rsidR="000F703D" w:rsidRPr="004976B9">
          <w:rPr>
            <w:noProof/>
            <w:webHidden/>
            <w:lang w:val="es-HN"/>
          </w:rPr>
        </w:r>
        <w:r w:rsidR="000F703D" w:rsidRPr="004976B9">
          <w:rPr>
            <w:noProof/>
            <w:webHidden/>
            <w:lang w:val="es-HN"/>
          </w:rPr>
          <w:fldChar w:fldCharType="separate"/>
        </w:r>
        <w:r w:rsidR="0073330F">
          <w:rPr>
            <w:noProof/>
            <w:webHidden/>
            <w:lang w:val="es-HN"/>
          </w:rPr>
          <w:t>97</w:t>
        </w:r>
        <w:r w:rsidR="000F703D" w:rsidRPr="004976B9">
          <w:rPr>
            <w:noProof/>
            <w:webHidden/>
            <w:lang w:val="es-HN"/>
          </w:rPr>
          <w:fldChar w:fldCharType="end"/>
        </w:r>
      </w:hyperlink>
    </w:p>
    <w:p w14:paraId="01E37444" w14:textId="77777777" w:rsidR="000F703D" w:rsidRPr="004976B9" w:rsidRDefault="00474DDF" w:rsidP="004976B9">
      <w:pPr>
        <w:pStyle w:val="TDC2"/>
        <w:tabs>
          <w:tab w:val="right" w:leader="dot" w:pos="8990"/>
        </w:tabs>
        <w:rPr>
          <w:noProof/>
          <w:sz w:val="22"/>
          <w:szCs w:val="22"/>
          <w:lang w:val="es-HN"/>
        </w:rPr>
      </w:pPr>
      <w:hyperlink w:anchor="_Toc473788918" w:history="1">
        <w:r w:rsidR="000F703D" w:rsidRPr="004976B9">
          <w:rPr>
            <w:rStyle w:val="Hipervnculo"/>
            <w:noProof/>
            <w:lang w:val="es-HN"/>
          </w:rPr>
          <w:t>5.</w:t>
        </w:r>
        <w:r w:rsidR="000F703D" w:rsidRPr="004976B9">
          <w:rPr>
            <w:noProof/>
            <w:sz w:val="22"/>
            <w:szCs w:val="22"/>
            <w:lang w:val="es-HN"/>
          </w:rPr>
          <w:tab/>
        </w:r>
        <w:r w:rsidR="000F703D" w:rsidRPr="004976B9">
          <w:rPr>
            <w:rStyle w:val="Hipervnculo"/>
            <w:noProof/>
            <w:lang w:val="es-HN"/>
          </w:rPr>
          <w:t>Idioma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_Toc473788918 \h </w:instrText>
        </w:r>
        <w:r w:rsidR="000F703D" w:rsidRPr="004976B9">
          <w:rPr>
            <w:noProof/>
            <w:webHidden/>
            <w:lang w:val="es-HN"/>
          </w:rPr>
        </w:r>
        <w:r w:rsidR="000F703D" w:rsidRPr="004976B9">
          <w:rPr>
            <w:noProof/>
            <w:webHidden/>
            <w:lang w:val="es-HN"/>
          </w:rPr>
          <w:fldChar w:fldCharType="separate"/>
        </w:r>
        <w:r w:rsidR="0073330F">
          <w:rPr>
            <w:noProof/>
            <w:webHidden/>
            <w:lang w:val="es-HN"/>
          </w:rPr>
          <w:t>98</w:t>
        </w:r>
        <w:r w:rsidR="000F703D" w:rsidRPr="004976B9">
          <w:rPr>
            <w:noProof/>
            <w:webHidden/>
            <w:lang w:val="es-HN"/>
          </w:rPr>
          <w:fldChar w:fldCharType="end"/>
        </w:r>
      </w:hyperlink>
    </w:p>
    <w:p w14:paraId="0DF0070F" w14:textId="77777777" w:rsidR="000F703D" w:rsidRPr="004976B9" w:rsidRDefault="00474DDF" w:rsidP="004976B9">
      <w:pPr>
        <w:pStyle w:val="TDC2"/>
        <w:tabs>
          <w:tab w:val="right" w:leader="dot" w:pos="8990"/>
        </w:tabs>
        <w:rPr>
          <w:noProof/>
          <w:sz w:val="22"/>
          <w:szCs w:val="22"/>
          <w:lang w:val="es-HN"/>
        </w:rPr>
      </w:pPr>
      <w:hyperlink w:anchor="_Toc473788919" w:history="1">
        <w:r w:rsidR="000F703D" w:rsidRPr="004976B9">
          <w:rPr>
            <w:rStyle w:val="Hipervnculo"/>
            <w:noProof/>
            <w:lang w:val="es-HN"/>
          </w:rPr>
          <w:t>6.</w:t>
        </w:r>
        <w:r w:rsidR="000F703D" w:rsidRPr="004976B9">
          <w:rPr>
            <w:noProof/>
            <w:sz w:val="22"/>
            <w:szCs w:val="22"/>
            <w:lang w:val="es-HN"/>
          </w:rPr>
          <w:tab/>
        </w:r>
        <w:r w:rsidR="000F703D" w:rsidRPr="004976B9">
          <w:rPr>
            <w:rStyle w:val="Hipervnculo"/>
            <w:noProof/>
            <w:lang w:val="es-HN"/>
          </w:rPr>
          <w:t>Consorcio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_Toc473788919 \h </w:instrText>
        </w:r>
        <w:r w:rsidR="000F703D" w:rsidRPr="004976B9">
          <w:rPr>
            <w:noProof/>
            <w:webHidden/>
            <w:lang w:val="es-HN"/>
          </w:rPr>
        </w:r>
        <w:r w:rsidR="000F703D" w:rsidRPr="004976B9">
          <w:rPr>
            <w:noProof/>
            <w:webHidden/>
            <w:lang w:val="es-HN"/>
          </w:rPr>
          <w:fldChar w:fldCharType="separate"/>
        </w:r>
        <w:r w:rsidR="0073330F">
          <w:rPr>
            <w:noProof/>
            <w:webHidden/>
            <w:lang w:val="es-HN"/>
          </w:rPr>
          <w:t>98</w:t>
        </w:r>
        <w:r w:rsidR="000F703D" w:rsidRPr="004976B9">
          <w:rPr>
            <w:noProof/>
            <w:webHidden/>
            <w:lang w:val="es-HN"/>
          </w:rPr>
          <w:fldChar w:fldCharType="end"/>
        </w:r>
      </w:hyperlink>
    </w:p>
    <w:p w14:paraId="4C4B8053" w14:textId="77777777" w:rsidR="000F703D" w:rsidRPr="004976B9" w:rsidRDefault="00474DDF" w:rsidP="004976B9">
      <w:pPr>
        <w:pStyle w:val="TDC2"/>
        <w:tabs>
          <w:tab w:val="right" w:leader="dot" w:pos="8990"/>
        </w:tabs>
        <w:rPr>
          <w:noProof/>
          <w:sz w:val="22"/>
          <w:szCs w:val="22"/>
          <w:lang w:val="es-HN"/>
        </w:rPr>
      </w:pPr>
      <w:hyperlink w:anchor="_Toc473788920" w:history="1">
        <w:r w:rsidR="000F703D" w:rsidRPr="004976B9">
          <w:rPr>
            <w:rStyle w:val="Hipervnculo"/>
            <w:noProof/>
            <w:lang w:val="es-HN"/>
          </w:rPr>
          <w:t>7.</w:t>
        </w:r>
        <w:r w:rsidR="000F703D" w:rsidRPr="004976B9">
          <w:rPr>
            <w:noProof/>
            <w:sz w:val="22"/>
            <w:szCs w:val="22"/>
            <w:lang w:val="es-HN"/>
          </w:rPr>
          <w:tab/>
        </w:r>
        <w:r w:rsidR="000F703D" w:rsidRPr="004976B9">
          <w:rPr>
            <w:rStyle w:val="Hipervnculo"/>
            <w:noProof/>
            <w:lang w:val="es-HN"/>
          </w:rPr>
          <w:t>Elegibilidad</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_Toc473788920 \h </w:instrText>
        </w:r>
        <w:r w:rsidR="000F703D" w:rsidRPr="004976B9">
          <w:rPr>
            <w:noProof/>
            <w:webHidden/>
            <w:lang w:val="es-HN"/>
          </w:rPr>
        </w:r>
        <w:r w:rsidR="000F703D" w:rsidRPr="004976B9">
          <w:rPr>
            <w:noProof/>
            <w:webHidden/>
            <w:lang w:val="es-HN"/>
          </w:rPr>
          <w:fldChar w:fldCharType="separate"/>
        </w:r>
        <w:r w:rsidR="0073330F">
          <w:rPr>
            <w:noProof/>
            <w:webHidden/>
            <w:lang w:val="es-HN"/>
          </w:rPr>
          <w:t>98</w:t>
        </w:r>
        <w:r w:rsidR="000F703D" w:rsidRPr="004976B9">
          <w:rPr>
            <w:noProof/>
            <w:webHidden/>
            <w:lang w:val="es-HN"/>
          </w:rPr>
          <w:fldChar w:fldCharType="end"/>
        </w:r>
      </w:hyperlink>
    </w:p>
    <w:p w14:paraId="0786D1A3" w14:textId="77777777" w:rsidR="000F703D" w:rsidRPr="004976B9" w:rsidRDefault="00474DDF" w:rsidP="004976B9">
      <w:pPr>
        <w:pStyle w:val="TDC2"/>
        <w:tabs>
          <w:tab w:val="right" w:leader="dot" w:pos="8990"/>
        </w:tabs>
        <w:rPr>
          <w:noProof/>
          <w:sz w:val="22"/>
          <w:szCs w:val="22"/>
          <w:lang w:val="es-HN"/>
        </w:rPr>
      </w:pPr>
      <w:hyperlink w:anchor="_Toc473788921" w:history="1">
        <w:r w:rsidR="000F703D" w:rsidRPr="004976B9">
          <w:rPr>
            <w:rStyle w:val="Hipervnculo"/>
            <w:noProof/>
            <w:lang w:val="es-HN"/>
          </w:rPr>
          <w:t>8.</w:t>
        </w:r>
        <w:r w:rsidR="000F703D" w:rsidRPr="004976B9">
          <w:rPr>
            <w:noProof/>
            <w:sz w:val="22"/>
            <w:szCs w:val="22"/>
            <w:lang w:val="es-HN"/>
          </w:rPr>
          <w:tab/>
        </w:r>
        <w:r w:rsidR="000F703D" w:rsidRPr="004976B9">
          <w:rPr>
            <w:rStyle w:val="Hipervnculo"/>
            <w:noProof/>
            <w:lang w:val="es-HN"/>
          </w:rPr>
          <w:t>Notificaciones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5A2519C1" w14:textId="77777777" w:rsidR="000F703D" w:rsidRPr="004976B9" w:rsidRDefault="00474DDF" w:rsidP="004976B9">
      <w:pPr>
        <w:pStyle w:val="TDC2"/>
        <w:tabs>
          <w:tab w:val="right" w:leader="dot" w:pos="8990"/>
        </w:tabs>
        <w:rPr>
          <w:noProof/>
          <w:sz w:val="22"/>
          <w:szCs w:val="22"/>
          <w:lang w:val="es-HN"/>
        </w:rPr>
      </w:pPr>
      <w:hyperlink w:anchor="_Toc473788922" w:history="1">
        <w:r w:rsidR="000F703D" w:rsidRPr="004976B9">
          <w:rPr>
            <w:rStyle w:val="Hipervnculo"/>
            <w:noProof/>
            <w:lang w:val="es-HN"/>
          </w:rPr>
          <w:t>9.</w:t>
        </w:r>
        <w:r w:rsidR="000F703D" w:rsidRPr="004976B9">
          <w:rPr>
            <w:noProof/>
            <w:sz w:val="22"/>
            <w:szCs w:val="22"/>
            <w:lang w:val="es-HN"/>
          </w:rPr>
          <w:tab/>
        </w:r>
        <w:r w:rsidR="000F703D" w:rsidRPr="004976B9">
          <w:rPr>
            <w:rStyle w:val="Hipervnculo"/>
            <w:noProof/>
            <w:lang w:val="es-HN"/>
          </w:rPr>
          <w:t>Ley aplicable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5C59DC26" w14:textId="77777777" w:rsidR="000F703D" w:rsidRPr="004976B9" w:rsidRDefault="00474DDF" w:rsidP="004976B9">
      <w:pPr>
        <w:pStyle w:val="TDC2"/>
        <w:tabs>
          <w:tab w:val="right" w:leader="dot" w:pos="8990"/>
        </w:tabs>
        <w:rPr>
          <w:noProof/>
          <w:sz w:val="22"/>
          <w:szCs w:val="22"/>
          <w:lang w:val="es-HN"/>
        </w:rPr>
      </w:pPr>
      <w:hyperlink w:anchor="_Toc473788923" w:history="1">
        <w:r w:rsidR="000F703D" w:rsidRPr="004976B9">
          <w:rPr>
            <w:rStyle w:val="Hipervnculo"/>
            <w:noProof/>
            <w:lang w:val="es-HN"/>
          </w:rPr>
          <w:t>10.</w:t>
        </w:r>
        <w:r w:rsidR="000F703D" w:rsidRPr="004976B9">
          <w:rPr>
            <w:noProof/>
            <w:sz w:val="22"/>
            <w:szCs w:val="22"/>
            <w:lang w:val="es-HN"/>
          </w:rPr>
          <w:tab/>
        </w:r>
        <w:r w:rsidR="000F703D" w:rsidRPr="004976B9">
          <w:rPr>
            <w:rStyle w:val="Hipervnculo"/>
            <w:noProof/>
            <w:lang w:val="es-HN"/>
          </w:rPr>
          <w:t>Solución de controversias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7E5F923D" w14:textId="77777777" w:rsidR="000F703D" w:rsidRPr="004976B9" w:rsidRDefault="00474DDF" w:rsidP="004976B9">
      <w:pPr>
        <w:pStyle w:val="TDC2"/>
        <w:tabs>
          <w:tab w:val="right" w:leader="dot" w:pos="8990"/>
        </w:tabs>
        <w:rPr>
          <w:noProof/>
          <w:sz w:val="22"/>
          <w:szCs w:val="22"/>
          <w:lang w:val="es-HN"/>
        </w:rPr>
      </w:pPr>
      <w:hyperlink w:anchor="_Toc473788924" w:history="1">
        <w:r w:rsidR="000F703D" w:rsidRPr="004976B9">
          <w:rPr>
            <w:rStyle w:val="Hipervnculo"/>
            <w:noProof/>
            <w:lang w:val="es-HN"/>
          </w:rPr>
          <w:t>11.</w:t>
        </w:r>
        <w:r w:rsidR="000F703D" w:rsidRPr="004976B9">
          <w:rPr>
            <w:noProof/>
            <w:sz w:val="22"/>
            <w:szCs w:val="22"/>
            <w:lang w:val="es-HN"/>
          </w:rPr>
          <w:tab/>
        </w:r>
        <w:r w:rsidR="000F703D" w:rsidRPr="004976B9">
          <w:rPr>
            <w:rStyle w:val="Hipervnculo"/>
            <w:noProof/>
            <w:lang w:val="es-HN"/>
          </w:rPr>
          <w:t>Alcance de los suministros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337A38B4" w14:textId="77777777" w:rsidR="000F703D" w:rsidRPr="004976B9" w:rsidRDefault="00474DDF" w:rsidP="004976B9">
      <w:pPr>
        <w:pStyle w:val="TDC2"/>
        <w:tabs>
          <w:tab w:val="right" w:leader="dot" w:pos="8990"/>
        </w:tabs>
        <w:rPr>
          <w:noProof/>
          <w:sz w:val="22"/>
          <w:szCs w:val="22"/>
          <w:lang w:val="es-HN"/>
        </w:rPr>
      </w:pPr>
      <w:hyperlink w:anchor="_Toc473788925" w:history="1">
        <w:r w:rsidR="000F703D" w:rsidRPr="004976B9">
          <w:rPr>
            <w:rStyle w:val="Hipervnculo"/>
            <w:noProof/>
            <w:lang w:val="es-HN"/>
          </w:rPr>
          <w:t>12.</w:t>
        </w:r>
        <w:r w:rsidR="000F703D" w:rsidRPr="004976B9">
          <w:rPr>
            <w:noProof/>
            <w:sz w:val="22"/>
            <w:szCs w:val="22"/>
            <w:lang w:val="es-HN"/>
          </w:rPr>
          <w:tab/>
        </w:r>
        <w:r w:rsidR="000F703D" w:rsidRPr="004976B9">
          <w:rPr>
            <w:rStyle w:val="Hipervnculo"/>
            <w:noProof/>
            <w:lang w:val="es-HN"/>
          </w:rPr>
          <w:t>Entrega y documentos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72DE25AF" w14:textId="77777777" w:rsidR="000F703D" w:rsidRPr="004976B9" w:rsidRDefault="00474DDF" w:rsidP="004976B9">
      <w:pPr>
        <w:pStyle w:val="TDC2"/>
        <w:tabs>
          <w:tab w:val="right" w:leader="dot" w:pos="8990"/>
        </w:tabs>
        <w:rPr>
          <w:noProof/>
          <w:sz w:val="22"/>
          <w:szCs w:val="22"/>
          <w:lang w:val="es-HN"/>
        </w:rPr>
      </w:pPr>
      <w:hyperlink w:anchor="_Toc473788926" w:history="1">
        <w:r w:rsidR="000F703D" w:rsidRPr="004976B9">
          <w:rPr>
            <w:rStyle w:val="Hipervnculo"/>
            <w:noProof/>
            <w:lang w:val="es-HN"/>
          </w:rPr>
          <w:t>13.</w:t>
        </w:r>
        <w:r w:rsidR="000F703D" w:rsidRPr="004976B9">
          <w:rPr>
            <w:noProof/>
            <w:sz w:val="22"/>
            <w:szCs w:val="22"/>
            <w:lang w:val="es-HN"/>
          </w:rPr>
          <w:tab/>
        </w:r>
        <w:r w:rsidR="000F703D" w:rsidRPr="004976B9">
          <w:rPr>
            <w:rStyle w:val="Hipervnculo"/>
            <w:noProof/>
            <w:lang w:val="es-HN"/>
          </w:rPr>
          <w:t>Responsabilidades del Proveedor</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4F5891AD" w14:textId="77777777" w:rsidR="000F703D" w:rsidRPr="004976B9" w:rsidRDefault="00474DDF" w:rsidP="004976B9">
      <w:pPr>
        <w:pStyle w:val="TDC2"/>
        <w:tabs>
          <w:tab w:val="right" w:leader="dot" w:pos="8990"/>
        </w:tabs>
        <w:rPr>
          <w:noProof/>
          <w:sz w:val="22"/>
          <w:szCs w:val="22"/>
          <w:lang w:val="es-HN"/>
        </w:rPr>
      </w:pPr>
      <w:hyperlink w:anchor="_Toc473788927" w:history="1">
        <w:r w:rsidR="000F703D" w:rsidRPr="004976B9">
          <w:rPr>
            <w:rStyle w:val="Hipervnculo"/>
            <w:noProof/>
            <w:lang w:val="es-HN"/>
          </w:rPr>
          <w:t>14.</w:t>
        </w:r>
        <w:r w:rsidR="000F703D" w:rsidRPr="004976B9">
          <w:rPr>
            <w:noProof/>
            <w:sz w:val="22"/>
            <w:szCs w:val="22"/>
            <w:lang w:val="es-HN"/>
          </w:rPr>
          <w:tab/>
        </w:r>
        <w:r w:rsidR="000F703D" w:rsidRPr="004976B9">
          <w:rPr>
            <w:rStyle w:val="Hipervnculo"/>
            <w:noProof/>
            <w:lang w:val="es-HN"/>
          </w:rPr>
          <w:t>Precio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13D9714B" w14:textId="77777777" w:rsidR="000F703D" w:rsidRPr="004976B9" w:rsidRDefault="00474DDF" w:rsidP="004976B9">
      <w:pPr>
        <w:pStyle w:val="TDC2"/>
        <w:tabs>
          <w:tab w:val="right" w:leader="dot" w:pos="8990"/>
        </w:tabs>
        <w:rPr>
          <w:noProof/>
          <w:sz w:val="22"/>
          <w:szCs w:val="22"/>
          <w:lang w:val="es-HN"/>
        </w:rPr>
      </w:pPr>
      <w:hyperlink w:anchor="_Toc473788928" w:history="1">
        <w:r w:rsidR="000F703D" w:rsidRPr="004976B9">
          <w:rPr>
            <w:rStyle w:val="Hipervnculo"/>
            <w:noProof/>
            <w:lang w:val="es-HN"/>
          </w:rPr>
          <w:t>15.</w:t>
        </w:r>
        <w:r w:rsidR="000F703D" w:rsidRPr="004976B9">
          <w:rPr>
            <w:noProof/>
            <w:sz w:val="22"/>
            <w:szCs w:val="22"/>
            <w:lang w:val="es-HN"/>
          </w:rPr>
          <w:tab/>
        </w:r>
        <w:r w:rsidR="000F703D" w:rsidRPr="004976B9">
          <w:rPr>
            <w:rStyle w:val="Hipervnculo"/>
            <w:noProof/>
            <w:lang w:val="es-HN"/>
          </w:rPr>
          <w:t>Condiciones de Pago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101</w:t>
        </w:r>
        <w:r w:rsidR="000F703D" w:rsidRPr="004976B9">
          <w:rPr>
            <w:noProof/>
            <w:webHidden/>
            <w:lang w:val="es-HN"/>
          </w:rPr>
          <w:fldChar w:fldCharType="end"/>
        </w:r>
      </w:hyperlink>
    </w:p>
    <w:p w14:paraId="17DBFCC0" w14:textId="77777777" w:rsidR="000F703D" w:rsidRPr="004976B9" w:rsidRDefault="00474DDF" w:rsidP="004976B9">
      <w:pPr>
        <w:pStyle w:val="TDC2"/>
        <w:tabs>
          <w:tab w:val="right" w:leader="dot" w:pos="8990"/>
        </w:tabs>
        <w:rPr>
          <w:noProof/>
          <w:sz w:val="22"/>
          <w:szCs w:val="22"/>
          <w:lang w:val="es-HN"/>
        </w:rPr>
      </w:pPr>
      <w:hyperlink w:anchor="_Toc473788929" w:history="1">
        <w:r w:rsidR="000F703D" w:rsidRPr="004976B9">
          <w:rPr>
            <w:rStyle w:val="Hipervnculo"/>
            <w:noProof/>
            <w:lang w:val="es-HN"/>
          </w:rPr>
          <w:t>16.</w:t>
        </w:r>
        <w:r w:rsidR="000F703D" w:rsidRPr="004976B9">
          <w:rPr>
            <w:noProof/>
            <w:sz w:val="22"/>
            <w:szCs w:val="22"/>
            <w:lang w:val="es-HN"/>
          </w:rPr>
          <w:tab/>
        </w:r>
        <w:r w:rsidR="000F703D" w:rsidRPr="004976B9">
          <w:rPr>
            <w:rStyle w:val="Hipervnculo"/>
            <w:noProof/>
            <w:lang w:val="es-HN"/>
          </w:rPr>
          <w:t>Impuestos y derechos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101</w:t>
        </w:r>
        <w:r w:rsidR="000F703D" w:rsidRPr="004976B9">
          <w:rPr>
            <w:noProof/>
            <w:webHidden/>
            <w:lang w:val="es-HN"/>
          </w:rPr>
          <w:fldChar w:fldCharType="end"/>
        </w:r>
      </w:hyperlink>
    </w:p>
    <w:p w14:paraId="6D7C158F" w14:textId="77777777" w:rsidR="000F703D" w:rsidRPr="004976B9" w:rsidRDefault="00474DDF" w:rsidP="004976B9">
      <w:pPr>
        <w:pStyle w:val="TDC2"/>
        <w:tabs>
          <w:tab w:val="right" w:leader="dot" w:pos="8990"/>
        </w:tabs>
        <w:rPr>
          <w:noProof/>
          <w:sz w:val="22"/>
          <w:szCs w:val="22"/>
          <w:lang w:val="es-HN"/>
        </w:rPr>
      </w:pPr>
      <w:hyperlink w:anchor="_Toc473788930" w:history="1">
        <w:r w:rsidR="000F703D" w:rsidRPr="004976B9">
          <w:rPr>
            <w:rStyle w:val="Hipervnculo"/>
            <w:noProof/>
            <w:lang w:val="es-HN"/>
          </w:rPr>
          <w:t>17.</w:t>
        </w:r>
        <w:r w:rsidR="000F703D" w:rsidRPr="004976B9">
          <w:rPr>
            <w:noProof/>
            <w:sz w:val="22"/>
            <w:szCs w:val="22"/>
            <w:lang w:val="es-HN"/>
          </w:rPr>
          <w:tab/>
        </w:r>
        <w:r w:rsidR="000F703D" w:rsidRPr="004976B9">
          <w:rPr>
            <w:rStyle w:val="Hipervnculo"/>
            <w:noProof/>
            <w:lang w:val="es-HN"/>
          </w:rPr>
          <w:t>Garantía Cumplimiento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101</w:t>
        </w:r>
        <w:r w:rsidR="000F703D" w:rsidRPr="004976B9">
          <w:rPr>
            <w:noProof/>
            <w:webHidden/>
            <w:lang w:val="es-HN"/>
          </w:rPr>
          <w:fldChar w:fldCharType="end"/>
        </w:r>
      </w:hyperlink>
    </w:p>
    <w:p w14:paraId="4C53F78C" w14:textId="77777777" w:rsidR="000F703D" w:rsidRPr="004976B9" w:rsidRDefault="00474DDF" w:rsidP="004976B9">
      <w:pPr>
        <w:pStyle w:val="TDC2"/>
        <w:tabs>
          <w:tab w:val="right" w:leader="dot" w:pos="8990"/>
        </w:tabs>
        <w:rPr>
          <w:noProof/>
          <w:sz w:val="22"/>
          <w:szCs w:val="22"/>
          <w:lang w:val="es-HN"/>
        </w:rPr>
      </w:pPr>
      <w:hyperlink w:anchor="_Toc473788931" w:history="1">
        <w:r w:rsidR="000F703D" w:rsidRPr="004976B9">
          <w:rPr>
            <w:rStyle w:val="Hipervnculo"/>
            <w:noProof/>
            <w:lang w:val="es-HN"/>
          </w:rPr>
          <w:t>18.</w:t>
        </w:r>
        <w:r w:rsidR="000F703D" w:rsidRPr="004976B9">
          <w:rPr>
            <w:noProof/>
            <w:sz w:val="22"/>
            <w:szCs w:val="22"/>
            <w:lang w:val="es-HN"/>
          </w:rPr>
          <w:tab/>
        </w:r>
        <w:r w:rsidR="000F703D" w:rsidRPr="004976B9">
          <w:rPr>
            <w:rStyle w:val="Hipervnculo"/>
            <w:noProof/>
            <w:lang w:val="es-HN"/>
          </w:rPr>
          <w:t>Derechos de Autor</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102</w:t>
        </w:r>
        <w:r w:rsidR="000F703D" w:rsidRPr="004976B9">
          <w:rPr>
            <w:noProof/>
            <w:webHidden/>
            <w:lang w:val="es-HN"/>
          </w:rPr>
          <w:fldChar w:fldCharType="end"/>
        </w:r>
      </w:hyperlink>
    </w:p>
    <w:p w14:paraId="4C4CA594" w14:textId="77777777" w:rsidR="000F703D" w:rsidRPr="004976B9" w:rsidRDefault="00474DDF" w:rsidP="004976B9">
      <w:pPr>
        <w:pStyle w:val="TDC2"/>
        <w:tabs>
          <w:tab w:val="right" w:leader="dot" w:pos="8990"/>
        </w:tabs>
        <w:rPr>
          <w:noProof/>
          <w:sz w:val="22"/>
          <w:szCs w:val="22"/>
          <w:lang w:val="es-HN"/>
        </w:rPr>
      </w:pPr>
      <w:hyperlink w:anchor="_Toc473788932" w:history="1">
        <w:r w:rsidR="000F703D" w:rsidRPr="004976B9">
          <w:rPr>
            <w:rStyle w:val="Hipervnculo"/>
            <w:noProof/>
            <w:lang w:val="es-HN"/>
          </w:rPr>
          <w:t>19.</w:t>
        </w:r>
        <w:r w:rsidR="000F703D" w:rsidRPr="004976B9">
          <w:rPr>
            <w:noProof/>
            <w:sz w:val="22"/>
            <w:szCs w:val="22"/>
            <w:lang w:val="es-HN"/>
          </w:rPr>
          <w:tab/>
        </w:r>
        <w:r w:rsidR="000F703D" w:rsidRPr="004976B9">
          <w:rPr>
            <w:rStyle w:val="Hipervnculo"/>
            <w:noProof/>
            <w:lang w:val="es-HN"/>
          </w:rPr>
          <w:t>Confidencialidad de la Información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102</w:t>
        </w:r>
        <w:r w:rsidR="000F703D" w:rsidRPr="004976B9">
          <w:rPr>
            <w:noProof/>
            <w:webHidden/>
            <w:lang w:val="es-HN"/>
          </w:rPr>
          <w:fldChar w:fldCharType="end"/>
        </w:r>
      </w:hyperlink>
    </w:p>
    <w:p w14:paraId="3378F1F0" w14:textId="77777777" w:rsidR="000F703D" w:rsidRPr="004976B9" w:rsidRDefault="00474DDF" w:rsidP="004976B9">
      <w:pPr>
        <w:pStyle w:val="TDC2"/>
        <w:tabs>
          <w:tab w:val="right" w:leader="dot" w:pos="8990"/>
        </w:tabs>
        <w:rPr>
          <w:noProof/>
          <w:sz w:val="22"/>
          <w:szCs w:val="22"/>
          <w:lang w:val="es-HN"/>
        </w:rPr>
      </w:pPr>
      <w:hyperlink w:anchor="_Toc473788933" w:history="1">
        <w:r w:rsidR="000F703D" w:rsidRPr="004976B9">
          <w:rPr>
            <w:rStyle w:val="Hipervnculo"/>
            <w:noProof/>
            <w:lang w:val="es-HN"/>
          </w:rPr>
          <w:t>20.</w:t>
        </w:r>
        <w:r w:rsidR="000F703D" w:rsidRPr="004976B9">
          <w:rPr>
            <w:noProof/>
            <w:sz w:val="22"/>
            <w:szCs w:val="22"/>
            <w:lang w:val="es-HN"/>
          </w:rPr>
          <w:tab/>
        </w:r>
        <w:r w:rsidR="000F703D" w:rsidRPr="004976B9">
          <w:rPr>
            <w:rStyle w:val="Hipervnculo"/>
            <w:noProof/>
            <w:lang w:val="es-HN"/>
          </w:rPr>
          <w:t>Subcontratación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103</w:t>
        </w:r>
        <w:r w:rsidR="000F703D" w:rsidRPr="004976B9">
          <w:rPr>
            <w:noProof/>
            <w:webHidden/>
            <w:lang w:val="es-HN"/>
          </w:rPr>
          <w:fldChar w:fldCharType="end"/>
        </w:r>
      </w:hyperlink>
    </w:p>
    <w:p w14:paraId="41E64F7E" w14:textId="77777777" w:rsidR="000F703D" w:rsidRPr="004976B9" w:rsidRDefault="00474DDF" w:rsidP="004976B9">
      <w:pPr>
        <w:pStyle w:val="TDC2"/>
        <w:tabs>
          <w:tab w:val="right" w:leader="dot" w:pos="8990"/>
        </w:tabs>
        <w:rPr>
          <w:noProof/>
          <w:sz w:val="22"/>
          <w:szCs w:val="22"/>
          <w:lang w:val="es-HN"/>
        </w:rPr>
      </w:pPr>
      <w:hyperlink w:anchor="_Toc473788934" w:history="1">
        <w:r w:rsidR="000F703D" w:rsidRPr="004976B9">
          <w:rPr>
            <w:rStyle w:val="Hipervnculo"/>
            <w:noProof/>
            <w:lang w:val="es-HN"/>
          </w:rPr>
          <w:t>21.</w:t>
        </w:r>
        <w:r w:rsidR="000F703D" w:rsidRPr="004976B9">
          <w:rPr>
            <w:noProof/>
            <w:sz w:val="22"/>
            <w:szCs w:val="22"/>
            <w:lang w:val="es-HN"/>
          </w:rPr>
          <w:tab/>
        </w:r>
        <w:r w:rsidR="000F703D" w:rsidRPr="004976B9">
          <w:rPr>
            <w:rStyle w:val="Hipervnculo"/>
            <w:noProof/>
            <w:lang w:val="es-HN"/>
          </w:rPr>
          <w:t>Especificaciones y Normas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103</w:t>
        </w:r>
        <w:r w:rsidR="000F703D" w:rsidRPr="004976B9">
          <w:rPr>
            <w:noProof/>
            <w:webHidden/>
            <w:lang w:val="es-HN"/>
          </w:rPr>
          <w:fldChar w:fldCharType="end"/>
        </w:r>
      </w:hyperlink>
    </w:p>
    <w:p w14:paraId="3B845D4E" w14:textId="77777777" w:rsidR="000F703D" w:rsidRPr="004976B9" w:rsidRDefault="00474DDF" w:rsidP="004976B9">
      <w:pPr>
        <w:pStyle w:val="TDC2"/>
        <w:tabs>
          <w:tab w:val="right" w:leader="dot" w:pos="8990"/>
        </w:tabs>
        <w:rPr>
          <w:noProof/>
          <w:sz w:val="22"/>
          <w:szCs w:val="22"/>
          <w:lang w:val="es-HN"/>
        </w:rPr>
      </w:pPr>
      <w:hyperlink w:anchor="_Toc473788935" w:history="1">
        <w:r w:rsidR="000F703D" w:rsidRPr="004976B9">
          <w:rPr>
            <w:rStyle w:val="Hipervnculo"/>
            <w:noProof/>
            <w:lang w:val="es-HN"/>
          </w:rPr>
          <w:t>22.</w:t>
        </w:r>
        <w:r w:rsidR="000F703D" w:rsidRPr="004976B9">
          <w:rPr>
            <w:noProof/>
            <w:sz w:val="22"/>
            <w:szCs w:val="22"/>
            <w:lang w:val="es-HN"/>
          </w:rPr>
          <w:tab/>
        </w:r>
        <w:r w:rsidR="000F703D" w:rsidRPr="004976B9">
          <w:rPr>
            <w:rStyle w:val="Hipervnculo"/>
            <w:noProof/>
            <w:lang w:val="es-HN"/>
          </w:rPr>
          <w:t>Embalaje y Documentos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5FFC4C94" w14:textId="77777777" w:rsidR="000F703D" w:rsidRPr="004976B9" w:rsidRDefault="00474DDF" w:rsidP="004976B9">
      <w:pPr>
        <w:pStyle w:val="TDC2"/>
        <w:tabs>
          <w:tab w:val="right" w:leader="dot" w:pos="8990"/>
        </w:tabs>
        <w:rPr>
          <w:noProof/>
          <w:sz w:val="22"/>
          <w:szCs w:val="22"/>
          <w:lang w:val="es-HN"/>
        </w:rPr>
      </w:pPr>
      <w:hyperlink w:anchor="_Toc473788936" w:history="1">
        <w:r w:rsidR="000F703D" w:rsidRPr="004976B9">
          <w:rPr>
            <w:rStyle w:val="Hipervnculo"/>
            <w:noProof/>
            <w:lang w:val="es-HN"/>
          </w:rPr>
          <w:t>23.</w:t>
        </w:r>
        <w:r w:rsidR="000F703D" w:rsidRPr="004976B9">
          <w:rPr>
            <w:noProof/>
            <w:sz w:val="22"/>
            <w:szCs w:val="22"/>
            <w:lang w:val="es-HN"/>
          </w:rPr>
          <w:tab/>
        </w:r>
        <w:r w:rsidR="000F703D" w:rsidRPr="004976B9">
          <w:rPr>
            <w:rStyle w:val="Hipervnculo"/>
            <w:noProof/>
            <w:lang w:val="es-HN"/>
          </w:rPr>
          <w:t>Seguros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6D12C266" w14:textId="77777777" w:rsidR="000F703D" w:rsidRPr="004976B9" w:rsidRDefault="00474DDF" w:rsidP="004976B9">
      <w:pPr>
        <w:pStyle w:val="TDC2"/>
        <w:tabs>
          <w:tab w:val="right" w:leader="dot" w:pos="8990"/>
        </w:tabs>
        <w:rPr>
          <w:noProof/>
          <w:sz w:val="22"/>
          <w:szCs w:val="22"/>
          <w:lang w:val="es-HN"/>
        </w:rPr>
      </w:pPr>
      <w:hyperlink w:anchor="_Toc473788937" w:history="1">
        <w:r w:rsidR="000F703D" w:rsidRPr="004976B9">
          <w:rPr>
            <w:rStyle w:val="Hipervnculo"/>
            <w:noProof/>
            <w:lang w:val="es-HN"/>
          </w:rPr>
          <w:t>24.</w:t>
        </w:r>
        <w:r w:rsidR="000F703D" w:rsidRPr="004976B9">
          <w:rPr>
            <w:noProof/>
            <w:sz w:val="22"/>
            <w:szCs w:val="22"/>
            <w:lang w:val="es-HN"/>
          </w:rPr>
          <w:tab/>
        </w:r>
        <w:r w:rsidR="000F703D" w:rsidRPr="004976B9">
          <w:rPr>
            <w:rStyle w:val="Hipervnculo"/>
            <w:noProof/>
            <w:lang w:val="es-HN"/>
          </w:rPr>
          <w:t>Transporte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03B8ADD5" w14:textId="77777777" w:rsidR="000F703D" w:rsidRPr="004976B9" w:rsidRDefault="00474DDF" w:rsidP="004976B9">
      <w:pPr>
        <w:pStyle w:val="TDC2"/>
        <w:tabs>
          <w:tab w:val="right" w:leader="dot" w:pos="8990"/>
        </w:tabs>
        <w:rPr>
          <w:noProof/>
          <w:sz w:val="22"/>
          <w:szCs w:val="22"/>
          <w:lang w:val="es-HN"/>
        </w:rPr>
      </w:pPr>
      <w:hyperlink w:anchor="_Toc473788938" w:history="1">
        <w:r w:rsidR="000F703D" w:rsidRPr="004976B9">
          <w:rPr>
            <w:rStyle w:val="Hipervnculo"/>
            <w:noProof/>
            <w:lang w:val="es-HN"/>
          </w:rPr>
          <w:t>25.</w:t>
        </w:r>
        <w:r w:rsidR="000F703D" w:rsidRPr="004976B9">
          <w:rPr>
            <w:noProof/>
            <w:sz w:val="22"/>
            <w:szCs w:val="22"/>
            <w:lang w:val="es-HN"/>
          </w:rPr>
          <w:tab/>
        </w:r>
        <w:r w:rsidR="000F703D" w:rsidRPr="004976B9">
          <w:rPr>
            <w:rStyle w:val="Hipervnculo"/>
            <w:noProof/>
            <w:lang w:val="es-HN"/>
          </w:rPr>
          <w:t>Inspecciones y Pruebas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5EF171B5" w14:textId="77777777" w:rsidR="000F703D" w:rsidRPr="004976B9" w:rsidRDefault="00474DDF" w:rsidP="004976B9">
      <w:pPr>
        <w:pStyle w:val="TDC2"/>
        <w:tabs>
          <w:tab w:val="right" w:leader="dot" w:pos="8990"/>
        </w:tabs>
        <w:rPr>
          <w:noProof/>
          <w:sz w:val="22"/>
          <w:szCs w:val="22"/>
          <w:lang w:val="es-HN"/>
        </w:rPr>
      </w:pPr>
      <w:hyperlink w:anchor="_Toc473788939" w:history="1">
        <w:r w:rsidR="000F703D" w:rsidRPr="004976B9">
          <w:rPr>
            <w:rStyle w:val="Hipervnculo"/>
            <w:noProof/>
            <w:lang w:val="es-HN"/>
          </w:rPr>
          <w:t>26.</w:t>
        </w:r>
        <w:r w:rsidR="000F703D" w:rsidRPr="004976B9">
          <w:rPr>
            <w:noProof/>
            <w:sz w:val="22"/>
            <w:szCs w:val="22"/>
            <w:lang w:val="es-HN"/>
          </w:rPr>
          <w:tab/>
        </w:r>
        <w:r w:rsidR="000F703D" w:rsidRPr="004976B9">
          <w:rPr>
            <w:rStyle w:val="Hipervnculo"/>
            <w:noProof/>
            <w:lang w:val="es-HN"/>
          </w:rPr>
          <w:t>Liquidación por Daños y Perjuicios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106</w:t>
        </w:r>
        <w:r w:rsidR="000F703D" w:rsidRPr="004976B9">
          <w:rPr>
            <w:noProof/>
            <w:webHidden/>
            <w:lang w:val="es-HN"/>
          </w:rPr>
          <w:fldChar w:fldCharType="end"/>
        </w:r>
      </w:hyperlink>
    </w:p>
    <w:p w14:paraId="6FA428D5" w14:textId="77777777" w:rsidR="000F703D" w:rsidRPr="004976B9" w:rsidRDefault="00474DDF" w:rsidP="004976B9">
      <w:pPr>
        <w:pStyle w:val="TDC2"/>
        <w:tabs>
          <w:tab w:val="right" w:leader="dot" w:pos="8990"/>
        </w:tabs>
        <w:rPr>
          <w:noProof/>
          <w:sz w:val="22"/>
          <w:szCs w:val="22"/>
          <w:lang w:val="es-HN"/>
        </w:rPr>
      </w:pPr>
      <w:hyperlink w:anchor="_Toc473788940" w:history="1">
        <w:r w:rsidR="000F703D" w:rsidRPr="004976B9">
          <w:rPr>
            <w:rStyle w:val="Hipervnculo"/>
            <w:noProof/>
            <w:lang w:val="es-HN"/>
          </w:rPr>
          <w:t>27.</w:t>
        </w:r>
        <w:r w:rsidR="000F703D" w:rsidRPr="004976B9">
          <w:rPr>
            <w:noProof/>
            <w:sz w:val="22"/>
            <w:szCs w:val="22"/>
            <w:lang w:val="es-HN"/>
          </w:rPr>
          <w:tab/>
        </w:r>
        <w:r w:rsidR="000F703D" w:rsidRPr="004976B9">
          <w:rPr>
            <w:rStyle w:val="Hipervnculo"/>
            <w:noProof/>
            <w:lang w:val="es-HN"/>
          </w:rPr>
          <w:t>Garantía de los Bienes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106</w:t>
        </w:r>
        <w:r w:rsidR="000F703D" w:rsidRPr="004976B9">
          <w:rPr>
            <w:noProof/>
            <w:webHidden/>
            <w:lang w:val="es-HN"/>
          </w:rPr>
          <w:fldChar w:fldCharType="end"/>
        </w:r>
      </w:hyperlink>
    </w:p>
    <w:p w14:paraId="07BF6BCB" w14:textId="77777777" w:rsidR="000F703D" w:rsidRPr="004976B9" w:rsidRDefault="00474DDF" w:rsidP="004976B9">
      <w:pPr>
        <w:pStyle w:val="TDC2"/>
        <w:tabs>
          <w:tab w:val="right" w:leader="dot" w:pos="8990"/>
        </w:tabs>
        <w:rPr>
          <w:noProof/>
          <w:sz w:val="22"/>
          <w:szCs w:val="22"/>
          <w:lang w:val="es-HN"/>
        </w:rPr>
      </w:pPr>
      <w:hyperlink w:anchor="_Toc473788941" w:history="1">
        <w:r w:rsidR="000F703D" w:rsidRPr="004976B9">
          <w:rPr>
            <w:rStyle w:val="Hipervnculo"/>
            <w:noProof/>
            <w:lang w:val="es-HN"/>
          </w:rPr>
          <w:t>28.</w:t>
        </w:r>
        <w:r w:rsidR="000F703D" w:rsidRPr="004976B9">
          <w:rPr>
            <w:noProof/>
            <w:sz w:val="22"/>
            <w:szCs w:val="22"/>
            <w:lang w:val="es-HN"/>
          </w:rPr>
          <w:tab/>
        </w:r>
        <w:r w:rsidR="000F703D" w:rsidRPr="004976B9">
          <w:rPr>
            <w:rStyle w:val="Hipervnculo"/>
            <w:noProof/>
            <w:lang w:val="es-HN"/>
          </w:rPr>
          <w:t>Indemnización por Derechos de Patente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107</w:t>
        </w:r>
        <w:r w:rsidR="000F703D" w:rsidRPr="004976B9">
          <w:rPr>
            <w:noProof/>
            <w:webHidden/>
            <w:lang w:val="es-HN"/>
          </w:rPr>
          <w:fldChar w:fldCharType="end"/>
        </w:r>
      </w:hyperlink>
    </w:p>
    <w:p w14:paraId="5596FA53" w14:textId="77777777" w:rsidR="000F703D" w:rsidRPr="004976B9" w:rsidRDefault="00474DDF" w:rsidP="004976B9">
      <w:pPr>
        <w:pStyle w:val="TDC2"/>
        <w:tabs>
          <w:tab w:val="right" w:leader="dot" w:pos="8990"/>
        </w:tabs>
        <w:rPr>
          <w:noProof/>
          <w:sz w:val="22"/>
          <w:szCs w:val="22"/>
          <w:lang w:val="es-HN"/>
        </w:rPr>
      </w:pPr>
      <w:hyperlink w:anchor="_Toc473788942" w:history="1">
        <w:r w:rsidR="000F703D" w:rsidRPr="004976B9">
          <w:rPr>
            <w:rStyle w:val="Hipervnculo"/>
            <w:noProof/>
            <w:lang w:val="es-HN"/>
          </w:rPr>
          <w:t>29.</w:t>
        </w:r>
        <w:r w:rsidR="000F703D" w:rsidRPr="004976B9">
          <w:rPr>
            <w:noProof/>
            <w:sz w:val="22"/>
            <w:szCs w:val="22"/>
            <w:lang w:val="es-HN"/>
          </w:rPr>
          <w:tab/>
        </w:r>
        <w:r w:rsidR="000F703D" w:rsidRPr="004976B9">
          <w:rPr>
            <w:rStyle w:val="Hipervnculo"/>
            <w:noProof/>
            <w:lang w:val="es-HN"/>
          </w:rPr>
          <w:t>Limitación de Responsabilidad</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108</w:t>
        </w:r>
        <w:r w:rsidR="000F703D" w:rsidRPr="004976B9">
          <w:rPr>
            <w:noProof/>
            <w:webHidden/>
            <w:lang w:val="es-HN"/>
          </w:rPr>
          <w:fldChar w:fldCharType="end"/>
        </w:r>
      </w:hyperlink>
    </w:p>
    <w:p w14:paraId="1C0E291B" w14:textId="77777777" w:rsidR="000F703D" w:rsidRPr="004976B9" w:rsidRDefault="00474DDF" w:rsidP="004976B9">
      <w:pPr>
        <w:pStyle w:val="TDC2"/>
        <w:tabs>
          <w:tab w:val="right" w:leader="dot" w:pos="8990"/>
        </w:tabs>
        <w:rPr>
          <w:noProof/>
          <w:sz w:val="22"/>
          <w:szCs w:val="22"/>
          <w:lang w:val="es-HN"/>
        </w:rPr>
      </w:pPr>
      <w:hyperlink w:anchor="_Toc473788943" w:history="1">
        <w:r w:rsidR="000F703D" w:rsidRPr="004976B9">
          <w:rPr>
            <w:rStyle w:val="Hipervnculo"/>
            <w:noProof/>
            <w:lang w:val="es-HN"/>
          </w:rPr>
          <w:t>30.</w:t>
        </w:r>
        <w:r w:rsidR="000F703D" w:rsidRPr="004976B9">
          <w:rPr>
            <w:noProof/>
            <w:sz w:val="22"/>
            <w:szCs w:val="22"/>
            <w:lang w:val="es-HN"/>
          </w:rPr>
          <w:tab/>
        </w:r>
        <w:r w:rsidR="000F703D" w:rsidRPr="004976B9">
          <w:rPr>
            <w:rStyle w:val="Hipervnculo"/>
            <w:noProof/>
            <w:lang w:val="es-HN"/>
          </w:rPr>
          <w:t>Cambio en las Leyes y Regulaciones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109</w:t>
        </w:r>
        <w:r w:rsidR="000F703D" w:rsidRPr="004976B9">
          <w:rPr>
            <w:noProof/>
            <w:webHidden/>
            <w:lang w:val="es-HN"/>
          </w:rPr>
          <w:fldChar w:fldCharType="end"/>
        </w:r>
      </w:hyperlink>
    </w:p>
    <w:p w14:paraId="664BBA50" w14:textId="77777777" w:rsidR="000F703D" w:rsidRPr="004976B9" w:rsidRDefault="00474DDF" w:rsidP="004976B9">
      <w:pPr>
        <w:pStyle w:val="TDC2"/>
        <w:tabs>
          <w:tab w:val="right" w:leader="dot" w:pos="8990"/>
        </w:tabs>
        <w:rPr>
          <w:noProof/>
          <w:sz w:val="22"/>
          <w:szCs w:val="22"/>
          <w:lang w:val="es-HN"/>
        </w:rPr>
      </w:pPr>
      <w:hyperlink w:anchor="_Toc473788944" w:history="1">
        <w:r w:rsidR="000F703D" w:rsidRPr="004976B9">
          <w:rPr>
            <w:rStyle w:val="Hipervnculo"/>
            <w:noProof/>
            <w:lang w:val="es-HN"/>
          </w:rPr>
          <w:t>31.</w:t>
        </w:r>
        <w:r w:rsidR="000F703D" w:rsidRPr="004976B9">
          <w:rPr>
            <w:noProof/>
            <w:sz w:val="22"/>
            <w:szCs w:val="22"/>
            <w:lang w:val="es-HN"/>
          </w:rPr>
          <w:tab/>
        </w:r>
        <w:r w:rsidR="000F703D" w:rsidRPr="004976B9">
          <w:rPr>
            <w:rStyle w:val="Hipervnculo"/>
            <w:noProof/>
            <w:lang w:val="es-HN"/>
          </w:rPr>
          <w:t>Fuerza Mayor</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109</w:t>
        </w:r>
        <w:r w:rsidR="000F703D" w:rsidRPr="004976B9">
          <w:rPr>
            <w:noProof/>
            <w:webHidden/>
            <w:lang w:val="es-HN"/>
          </w:rPr>
          <w:fldChar w:fldCharType="end"/>
        </w:r>
      </w:hyperlink>
    </w:p>
    <w:p w14:paraId="0237702C" w14:textId="77777777" w:rsidR="000F703D" w:rsidRPr="004976B9" w:rsidRDefault="00474DDF" w:rsidP="004976B9">
      <w:pPr>
        <w:pStyle w:val="TDC2"/>
        <w:tabs>
          <w:tab w:val="right" w:leader="dot" w:pos="8990"/>
        </w:tabs>
        <w:rPr>
          <w:noProof/>
          <w:sz w:val="22"/>
          <w:szCs w:val="22"/>
          <w:lang w:val="es-HN"/>
        </w:rPr>
      </w:pPr>
      <w:hyperlink w:anchor="_Toc473788945" w:history="1">
        <w:r w:rsidR="000F703D" w:rsidRPr="004976B9">
          <w:rPr>
            <w:rStyle w:val="Hipervnculo"/>
            <w:noProof/>
            <w:lang w:val="es-HN"/>
          </w:rPr>
          <w:t>32.</w:t>
        </w:r>
        <w:r w:rsidR="000F703D" w:rsidRPr="004976B9">
          <w:rPr>
            <w:noProof/>
            <w:sz w:val="22"/>
            <w:szCs w:val="22"/>
            <w:lang w:val="es-HN"/>
          </w:rPr>
          <w:tab/>
        </w:r>
        <w:r w:rsidR="000F703D" w:rsidRPr="004976B9">
          <w:rPr>
            <w:rStyle w:val="Hipervnculo"/>
            <w:noProof/>
            <w:lang w:val="es-HN"/>
          </w:rPr>
          <w:t>Órdenes de Cambio y Enmiendas al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109</w:t>
        </w:r>
        <w:r w:rsidR="000F703D" w:rsidRPr="004976B9">
          <w:rPr>
            <w:noProof/>
            <w:webHidden/>
            <w:lang w:val="es-HN"/>
          </w:rPr>
          <w:fldChar w:fldCharType="end"/>
        </w:r>
      </w:hyperlink>
    </w:p>
    <w:p w14:paraId="23D70B0C" w14:textId="77777777" w:rsidR="000F703D" w:rsidRPr="004976B9" w:rsidRDefault="00474DDF" w:rsidP="004976B9">
      <w:pPr>
        <w:pStyle w:val="TDC2"/>
        <w:tabs>
          <w:tab w:val="right" w:leader="dot" w:pos="8990"/>
        </w:tabs>
        <w:rPr>
          <w:noProof/>
          <w:sz w:val="22"/>
          <w:szCs w:val="22"/>
          <w:lang w:val="es-HN"/>
        </w:rPr>
      </w:pPr>
      <w:hyperlink w:anchor="_Toc473788946" w:history="1">
        <w:r w:rsidR="000F703D" w:rsidRPr="004976B9">
          <w:rPr>
            <w:rStyle w:val="Hipervnculo"/>
            <w:noProof/>
            <w:lang w:val="es-HN"/>
          </w:rPr>
          <w:t>33.</w:t>
        </w:r>
        <w:r w:rsidR="000F703D" w:rsidRPr="004976B9">
          <w:rPr>
            <w:noProof/>
            <w:sz w:val="22"/>
            <w:szCs w:val="22"/>
            <w:lang w:val="es-HN"/>
          </w:rPr>
          <w:tab/>
        </w:r>
        <w:r w:rsidR="000F703D" w:rsidRPr="004976B9">
          <w:rPr>
            <w:rStyle w:val="Hipervnculo"/>
            <w:noProof/>
            <w:lang w:val="es-HN"/>
          </w:rPr>
          <w:t>Prórroga de los Plazos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110</w:t>
        </w:r>
        <w:r w:rsidR="000F703D" w:rsidRPr="004976B9">
          <w:rPr>
            <w:noProof/>
            <w:webHidden/>
            <w:lang w:val="es-HN"/>
          </w:rPr>
          <w:fldChar w:fldCharType="end"/>
        </w:r>
      </w:hyperlink>
    </w:p>
    <w:p w14:paraId="0BCF94A5" w14:textId="77777777" w:rsidR="000F703D" w:rsidRPr="004976B9" w:rsidRDefault="00474DDF" w:rsidP="004976B9">
      <w:pPr>
        <w:pStyle w:val="TDC2"/>
        <w:tabs>
          <w:tab w:val="right" w:leader="dot" w:pos="8990"/>
        </w:tabs>
        <w:rPr>
          <w:noProof/>
          <w:sz w:val="22"/>
          <w:szCs w:val="22"/>
          <w:lang w:val="es-HN"/>
        </w:rPr>
      </w:pPr>
      <w:hyperlink w:anchor="_Toc473788947" w:history="1">
        <w:r w:rsidR="000F703D" w:rsidRPr="004976B9">
          <w:rPr>
            <w:rStyle w:val="Hipervnculo"/>
            <w:noProof/>
            <w:lang w:val="es-HN"/>
          </w:rPr>
          <w:t>34.</w:t>
        </w:r>
        <w:r w:rsidR="000F703D" w:rsidRPr="004976B9">
          <w:rPr>
            <w:noProof/>
            <w:sz w:val="22"/>
            <w:szCs w:val="22"/>
            <w:lang w:val="es-HN"/>
          </w:rPr>
          <w:tab/>
        </w:r>
        <w:r w:rsidR="000F703D" w:rsidRPr="004976B9">
          <w:rPr>
            <w:rStyle w:val="Hipervnculo"/>
            <w:noProof/>
            <w:lang w:val="es-HN"/>
          </w:rPr>
          <w:t>Terminación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110</w:t>
        </w:r>
        <w:r w:rsidR="000F703D" w:rsidRPr="004976B9">
          <w:rPr>
            <w:noProof/>
            <w:webHidden/>
            <w:lang w:val="es-HN"/>
          </w:rPr>
          <w:fldChar w:fldCharType="end"/>
        </w:r>
      </w:hyperlink>
    </w:p>
    <w:p w14:paraId="35863AC9" w14:textId="77777777" w:rsidR="000F703D" w:rsidRPr="004976B9" w:rsidRDefault="00474DDF" w:rsidP="004976B9">
      <w:pPr>
        <w:pStyle w:val="TDC2"/>
        <w:tabs>
          <w:tab w:val="right" w:leader="dot" w:pos="8990"/>
        </w:tabs>
        <w:rPr>
          <w:noProof/>
          <w:sz w:val="22"/>
          <w:szCs w:val="22"/>
          <w:lang w:val="es-HN"/>
        </w:rPr>
      </w:pPr>
      <w:hyperlink w:anchor="_Toc473788948" w:history="1">
        <w:r w:rsidR="000F703D" w:rsidRPr="004976B9">
          <w:rPr>
            <w:rStyle w:val="Hipervnculo"/>
            <w:noProof/>
            <w:lang w:val="es-HN"/>
          </w:rPr>
          <w:t>35.</w:t>
        </w:r>
        <w:r w:rsidR="000F703D" w:rsidRPr="004976B9">
          <w:rPr>
            <w:noProof/>
            <w:sz w:val="22"/>
            <w:szCs w:val="22"/>
            <w:lang w:val="es-HN"/>
          </w:rPr>
          <w:tab/>
        </w:r>
        <w:r w:rsidR="000F703D" w:rsidRPr="004976B9">
          <w:rPr>
            <w:rStyle w:val="Hipervnculo"/>
            <w:noProof/>
            <w:lang w:val="es-HN"/>
          </w:rPr>
          <w:t>Cesión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112</w:t>
        </w:r>
        <w:r w:rsidR="000F703D" w:rsidRPr="004976B9">
          <w:rPr>
            <w:noProof/>
            <w:webHidden/>
            <w:lang w:val="es-HN"/>
          </w:rPr>
          <w:fldChar w:fldCharType="end"/>
        </w:r>
      </w:hyperlink>
    </w:p>
    <w:p w14:paraId="7989F760" w14:textId="77777777" w:rsidR="000F703D" w:rsidRPr="004976B9" w:rsidRDefault="000F703D" w:rsidP="004976B9">
      <w:pPr>
        <w:suppressAutoHyphens/>
        <w:jc w:val="both"/>
        <w:rPr>
          <w:rFonts w:ascii="Times New Roman" w:hAnsi="Times New Roman" w:cs="Times New Roman"/>
          <w:b/>
          <w:bCs/>
          <w:sz w:val="28"/>
          <w:lang w:val="es-HN"/>
        </w:rPr>
      </w:pPr>
      <w:r w:rsidRPr="004976B9">
        <w:rPr>
          <w:rFonts w:ascii="Times New Roman" w:hAnsi="Times New Roman" w:cs="Times New Roman"/>
          <w:b/>
          <w:bCs/>
          <w:sz w:val="28"/>
          <w:lang w:val="es-HN"/>
        </w:rPr>
        <w:fldChar w:fldCharType="end"/>
      </w:r>
    </w:p>
    <w:p w14:paraId="3CE40D38" w14:textId="77777777" w:rsidR="000F703D" w:rsidRPr="004976B9" w:rsidRDefault="000F703D" w:rsidP="004976B9">
      <w:pPr>
        <w:tabs>
          <w:tab w:val="right" w:leader="dot" w:pos="9000"/>
        </w:tabs>
        <w:suppressAutoHyphens/>
        <w:rPr>
          <w:rFonts w:ascii="Times New Roman" w:hAnsi="Times New Roman" w:cs="Times New Roman"/>
          <w:b/>
          <w:bCs/>
          <w:sz w:val="36"/>
          <w:lang w:val="es-HN"/>
        </w:rPr>
      </w:pPr>
      <w:r w:rsidRPr="004976B9">
        <w:rPr>
          <w:rFonts w:ascii="Times New Roman" w:hAnsi="Times New Roman" w:cs="Times New Roman"/>
          <w:lang w:val="es-HN"/>
        </w:rPr>
        <w:br w:type="page"/>
      </w:r>
      <w:r w:rsidRPr="004976B9">
        <w:rPr>
          <w:rFonts w:ascii="Times New Roman" w:hAnsi="Times New Roman" w:cs="Times New Roman"/>
          <w:b/>
          <w:bCs/>
          <w:sz w:val="36"/>
          <w:lang w:val="es-HN"/>
        </w:rPr>
        <w:lastRenderedPageBreak/>
        <w:t>Sección VII.  Condiciones Generales del Contrato</w:t>
      </w:r>
    </w:p>
    <w:p w14:paraId="13DBF430" w14:textId="77777777" w:rsidR="000F703D" w:rsidRPr="004976B9" w:rsidRDefault="000F703D" w:rsidP="004976B9">
      <w:pPr>
        <w:tabs>
          <w:tab w:val="right" w:leader="dot" w:pos="9000"/>
        </w:tabs>
        <w:suppressAutoHyphens/>
        <w:jc w:val="both"/>
        <w:rPr>
          <w:rFonts w:ascii="Times New Roman" w:hAnsi="Times New Roman" w:cs="Times New Roman"/>
          <w:b/>
          <w:bCs/>
          <w:sz w:val="36"/>
          <w:lang w:val="es-HN"/>
        </w:rPr>
      </w:pPr>
    </w:p>
    <w:tbl>
      <w:tblPr>
        <w:tblW w:w="0" w:type="auto"/>
        <w:tblLayout w:type="fixed"/>
        <w:tblLook w:val="0000" w:firstRow="0" w:lastRow="0" w:firstColumn="0" w:lastColumn="0" w:noHBand="0" w:noVBand="0"/>
      </w:tblPr>
      <w:tblGrid>
        <w:gridCol w:w="2448"/>
        <w:gridCol w:w="6660"/>
      </w:tblGrid>
      <w:tr w:rsidR="000F703D" w:rsidRPr="00474DDF" w14:paraId="74E73D46" w14:textId="77777777" w:rsidTr="000F703D">
        <w:tc>
          <w:tcPr>
            <w:tcW w:w="2448" w:type="dxa"/>
          </w:tcPr>
          <w:p w14:paraId="78339CEA"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6" w:name="_Toc526049530"/>
            <w:bookmarkStart w:id="77" w:name="_Toc473788914"/>
            <w:r w:rsidRPr="004976B9">
              <w:rPr>
                <w:rFonts w:ascii="Times New Roman" w:hAnsi="Times New Roman"/>
                <w:lang w:val="es-HN"/>
              </w:rPr>
              <w:t>Definiciones</w:t>
            </w:r>
            <w:bookmarkEnd w:id="76"/>
            <w:bookmarkEnd w:id="77"/>
          </w:p>
        </w:tc>
        <w:tc>
          <w:tcPr>
            <w:tcW w:w="6660" w:type="dxa"/>
          </w:tcPr>
          <w:p w14:paraId="6F17C82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1.1.</w:t>
            </w:r>
            <w:r w:rsidRPr="004976B9">
              <w:rPr>
                <w:rFonts w:ascii="Times New Roman" w:hAnsi="Times New Roman" w:cs="Times New Roman"/>
                <w:lang w:val="es-HN"/>
              </w:rPr>
              <w:tab/>
              <w:t>Las siguientes palabras y expresiones tendrán los significados que aquí se les asigna:</w:t>
            </w:r>
          </w:p>
          <w:p w14:paraId="7E663F7B"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Sitio del Proyecto”, donde corresponde, significa el lugar citado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w:t>
            </w:r>
          </w:p>
          <w:p w14:paraId="339E3E41"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“Contrato” significa el Contrato celebrado entre el Comprador y el Proveedor, junto con los documentos del Contrato allí referidos, incluyendo todos los anexos y apéndices, y todos los documentos incorporados allí por referencia.</w:t>
            </w:r>
          </w:p>
          <w:p w14:paraId="58C72518"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“Documentos del Contrato” significa los documentos enumerados en el Contrato, incluyendo cualquier enmienda.</w:t>
            </w:r>
          </w:p>
          <w:p w14:paraId="6AE6EF9E"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“Precio del Contrato” significa el precio pagadero al Proveedor según se especifica en el Contrato, sujeto a las condiciones y ajustes allí estipulados o deducciones propuestas, según corresponda en virtud del Contrato.</w:t>
            </w:r>
          </w:p>
          <w:p w14:paraId="388381CD"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(e)</w:t>
            </w:r>
            <w:r w:rsidRPr="004976B9">
              <w:rPr>
                <w:rFonts w:ascii="Times New Roman" w:hAnsi="Times New Roman" w:cs="Times New Roman"/>
                <w:lang w:val="es-HN"/>
              </w:rPr>
              <w:tab/>
              <w:t>“Día” significa día calendario.</w:t>
            </w:r>
          </w:p>
          <w:p w14:paraId="281763A0"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(f)</w:t>
            </w:r>
            <w:r w:rsidRPr="004976B9">
              <w:rPr>
                <w:rFonts w:ascii="Times New Roman" w:hAnsi="Times New Roman" w:cs="Times New Roman"/>
                <w:lang w:val="es-HN"/>
              </w:rPr>
              <w:tab/>
              <w:t>“Cumplimiento” significa que el Proveedor ha completado la prestación de los Servicios Conexos de acuerdo con los términos y condiciones establecidas en el Contrato.</w:t>
            </w:r>
          </w:p>
          <w:p w14:paraId="2455B5E9"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(g)</w:t>
            </w:r>
            <w:r w:rsidRPr="004976B9">
              <w:rPr>
                <w:rFonts w:ascii="Times New Roman" w:hAnsi="Times New Roman" w:cs="Times New Roman"/>
                <w:lang w:val="es-HN"/>
              </w:rPr>
              <w:tab/>
              <w:t>“CGC” significa las Condiciones Generales del Contrato.</w:t>
            </w:r>
          </w:p>
          <w:p w14:paraId="07307BBF"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(h)</w:t>
            </w:r>
            <w:r w:rsidRPr="004976B9">
              <w:rPr>
                <w:rFonts w:ascii="Times New Roman" w:hAnsi="Times New Roman" w:cs="Times New Roman"/>
                <w:lang w:val="es-HN"/>
              </w:rPr>
              <w:tab/>
              <w:t>“Bienes” significa todos los productos, materia prima, maquinaria y equipo, y otros materiales que el Proveedor deba proporcionar al Comprador en virtud del Contrato.</w:t>
            </w:r>
          </w:p>
          <w:p w14:paraId="6A080887"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 xml:space="preserve"> (i)</w:t>
            </w:r>
            <w:r w:rsidRPr="004976B9">
              <w:rPr>
                <w:rFonts w:ascii="Times New Roman" w:hAnsi="Times New Roman" w:cs="Times New Roman"/>
                <w:lang w:val="es-HN"/>
              </w:rPr>
              <w:tab/>
              <w:t xml:space="preserve">“Comprador” significa la entidad que compra los Bienes y Servicios Conexos, según se indica en las </w:t>
            </w:r>
            <w:r w:rsidRPr="004976B9">
              <w:rPr>
                <w:rFonts w:ascii="Times New Roman" w:hAnsi="Times New Roman" w:cs="Times New Roman"/>
                <w:b/>
                <w:lang w:val="es-HN"/>
              </w:rPr>
              <w:t>CEC</w:t>
            </w:r>
            <w:r w:rsidRPr="004976B9">
              <w:rPr>
                <w:rFonts w:ascii="Times New Roman" w:hAnsi="Times New Roman" w:cs="Times New Roman"/>
                <w:lang w:val="es-HN"/>
              </w:rPr>
              <w:t>.</w:t>
            </w:r>
          </w:p>
          <w:p w14:paraId="513C2172"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(j)</w:t>
            </w:r>
            <w:r w:rsidRPr="004976B9">
              <w:rPr>
                <w:rFonts w:ascii="Times New Roman" w:hAnsi="Times New Roman" w:cs="Times New Roman"/>
                <w:lang w:val="es-HN"/>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0ADBFCAA"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(k)</w:t>
            </w:r>
            <w:r w:rsidRPr="004976B9">
              <w:rPr>
                <w:rFonts w:ascii="Times New Roman" w:hAnsi="Times New Roman" w:cs="Times New Roman"/>
                <w:lang w:val="es-HN"/>
              </w:rPr>
              <w:tab/>
              <w:t>“CEC” significa las Condiciones Especiales del Contrato.</w:t>
            </w:r>
          </w:p>
          <w:p w14:paraId="3478CEF7"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(l)</w:t>
            </w:r>
            <w:r w:rsidRPr="004976B9">
              <w:rPr>
                <w:rFonts w:ascii="Times New Roman" w:hAnsi="Times New Roman" w:cs="Times New Roman"/>
                <w:lang w:val="es-HN"/>
              </w:rPr>
              <w:tab/>
              <w:t xml:space="preserve">“Subcontratista” significa cualquier persona natural, entidad privada con quienes el Proveedor ha subcontratado el </w:t>
            </w:r>
            <w:r w:rsidRPr="004976B9">
              <w:rPr>
                <w:rFonts w:ascii="Times New Roman" w:hAnsi="Times New Roman" w:cs="Times New Roman"/>
                <w:lang w:val="es-HN"/>
              </w:rPr>
              <w:lastRenderedPageBreak/>
              <w:t>suministro de cualquier porción de los Bienes o la ejecución de cualquier parte de los Servicios.</w:t>
            </w:r>
          </w:p>
          <w:p w14:paraId="19A89EF8"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(m)</w:t>
            </w:r>
            <w:r w:rsidRPr="004976B9">
              <w:rPr>
                <w:rFonts w:ascii="Times New Roman" w:hAnsi="Times New Roman" w:cs="Times New Roman"/>
                <w:lang w:val="es-HN"/>
              </w:rPr>
              <w:tab/>
              <w:t xml:space="preserve">“Proveedor” significa la persona natural, jurídica cuya oferta para ejecutar el contrato ha sido aceptada por el Comprador y es denominada como tal en el Contrato.  </w:t>
            </w:r>
          </w:p>
        </w:tc>
      </w:tr>
      <w:tr w:rsidR="000F703D" w:rsidRPr="004976B9" w14:paraId="3FCD0C29" w14:textId="77777777" w:rsidTr="000F703D">
        <w:tc>
          <w:tcPr>
            <w:tcW w:w="2448" w:type="dxa"/>
          </w:tcPr>
          <w:p w14:paraId="6626949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8" w:name="_Toc473788915"/>
            <w:r w:rsidRPr="004976B9">
              <w:rPr>
                <w:rFonts w:ascii="Times New Roman" w:hAnsi="Times New Roman"/>
                <w:lang w:val="es-HN"/>
              </w:rPr>
              <w:lastRenderedPageBreak/>
              <w:t>Documentos del Contrato</w:t>
            </w:r>
            <w:bookmarkEnd w:id="78"/>
          </w:p>
        </w:tc>
        <w:tc>
          <w:tcPr>
            <w:tcW w:w="6660" w:type="dxa"/>
          </w:tcPr>
          <w:p w14:paraId="711EA5D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2.1</w:t>
            </w:r>
            <w:r w:rsidRPr="004976B9">
              <w:rPr>
                <w:rFonts w:ascii="Times New Roman" w:hAnsi="Times New Roman" w:cs="Times New Roman"/>
                <w:lang w:val="es-HN"/>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0F703D" w:rsidRPr="00474DDF" w14:paraId="45313B46" w14:textId="77777777" w:rsidTr="000F703D">
        <w:tc>
          <w:tcPr>
            <w:tcW w:w="2448" w:type="dxa"/>
          </w:tcPr>
          <w:p w14:paraId="38585FD4"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9" w:name="_Toc473788916"/>
            <w:r w:rsidRPr="004976B9">
              <w:rPr>
                <w:rFonts w:ascii="Times New Roman" w:hAnsi="Times New Roman"/>
                <w:lang w:val="es-HN"/>
              </w:rPr>
              <w:t>Fraude y Corrupción</w:t>
            </w:r>
            <w:bookmarkEnd w:id="79"/>
          </w:p>
        </w:tc>
        <w:tc>
          <w:tcPr>
            <w:tcW w:w="6660" w:type="dxa"/>
          </w:tcPr>
          <w:p w14:paraId="3161272D" w14:textId="77777777" w:rsidR="000F703D" w:rsidRPr="004976B9" w:rsidRDefault="000F703D" w:rsidP="004976B9">
            <w:pPr>
              <w:numPr>
                <w:ilvl w:val="1"/>
                <w:numId w:val="36"/>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7728B70C" w14:textId="77777777" w:rsidR="000F703D" w:rsidRPr="004976B9" w:rsidRDefault="000F703D" w:rsidP="004976B9">
            <w:pPr>
              <w:numPr>
                <w:ilvl w:val="1"/>
                <w:numId w:val="36"/>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70032F0F" w14:textId="77777777" w:rsidR="000F703D" w:rsidRPr="004976B9" w:rsidRDefault="000F703D" w:rsidP="004976B9">
            <w:pPr>
              <w:numPr>
                <w:ilvl w:val="1"/>
                <w:numId w:val="36"/>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lastRenderedPageBreak/>
              <w:t>Los actos de fraude y corrupción son sancionados por la Ley de Contratación del Estado, sin perjuicio de la responsabilidad en que se pudiera incurrir conforme al Código Penal.</w:t>
            </w:r>
          </w:p>
        </w:tc>
      </w:tr>
      <w:tr w:rsidR="000F703D" w:rsidRPr="00474DDF" w14:paraId="4C0A9EFF" w14:textId="77777777" w:rsidTr="000F703D">
        <w:tc>
          <w:tcPr>
            <w:tcW w:w="2448" w:type="dxa"/>
          </w:tcPr>
          <w:p w14:paraId="0CBBCAC5"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0" w:name="_Toc473788917"/>
            <w:r w:rsidRPr="004976B9">
              <w:rPr>
                <w:rFonts w:ascii="Times New Roman" w:hAnsi="Times New Roman"/>
                <w:lang w:val="es-HN"/>
              </w:rPr>
              <w:lastRenderedPageBreak/>
              <w:t>Interpretación</w:t>
            </w:r>
            <w:bookmarkEnd w:id="80"/>
          </w:p>
        </w:tc>
        <w:tc>
          <w:tcPr>
            <w:tcW w:w="6660" w:type="dxa"/>
          </w:tcPr>
          <w:p w14:paraId="1B5E8EFB" w14:textId="77777777" w:rsidR="000F703D" w:rsidRPr="004976B9" w:rsidRDefault="000F703D" w:rsidP="004976B9">
            <w:pPr>
              <w:numPr>
                <w:ilvl w:val="1"/>
                <w:numId w:val="19"/>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Si el contexto así lo requiere, el singular significa el plural, y viceversa.</w:t>
            </w:r>
          </w:p>
          <w:p w14:paraId="159FFB7E"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Incoterms</w:t>
            </w:r>
          </w:p>
          <w:p w14:paraId="357FCF1D"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significado de cualquier término comercial, así como los derechos y obligaciones de las partes serán los prescritos en los Incoterms, a menos que sea inconsistente con alguna disposición del Contrato.</w:t>
            </w:r>
          </w:p>
          <w:p w14:paraId="03396A2C"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El término DDP, DPA y otros similares, cuando se utilicen, se regirán por lo establecido en la edición vigente de los Incoterms especificada en la CEC, y publicada por la Cámara de Comercio Internacional en París, Francia.</w:t>
            </w:r>
          </w:p>
          <w:p w14:paraId="4CAADD45"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Totalidad del Contrato</w:t>
            </w:r>
          </w:p>
          <w:p w14:paraId="51F77E41" w14:textId="77777777" w:rsidR="000F703D" w:rsidRPr="004976B9" w:rsidRDefault="000F703D" w:rsidP="004976B9">
            <w:pPr>
              <w:spacing w:after="200"/>
              <w:ind w:left="615" w:hanging="576"/>
              <w:jc w:val="both"/>
              <w:rPr>
                <w:rFonts w:ascii="Times New Roman" w:hAnsi="Times New Roman" w:cs="Times New Roman"/>
                <w:lang w:val="es-HN"/>
              </w:rPr>
            </w:pPr>
            <w:r w:rsidRPr="004976B9">
              <w:rPr>
                <w:rFonts w:ascii="Times New Roman" w:hAnsi="Times New Roman" w:cs="Times New Roman"/>
                <w:lang w:val="es-HN"/>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EB35A75"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Enmienda</w:t>
            </w:r>
          </w:p>
          <w:p w14:paraId="61A201FC" w14:textId="77777777" w:rsidR="000F703D" w:rsidRPr="004976B9" w:rsidRDefault="000F703D" w:rsidP="004976B9">
            <w:pPr>
              <w:spacing w:after="200"/>
              <w:ind w:left="615" w:hanging="576"/>
              <w:jc w:val="both"/>
              <w:rPr>
                <w:rFonts w:ascii="Times New Roman" w:hAnsi="Times New Roman" w:cs="Times New Roman"/>
                <w:lang w:val="es-HN"/>
              </w:rPr>
            </w:pPr>
            <w:r w:rsidRPr="004976B9">
              <w:rPr>
                <w:rFonts w:ascii="Times New Roman" w:hAnsi="Times New Roman" w:cs="Times New Roman"/>
                <w:lang w:val="es-HN"/>
              </w:rPr>
              <w:tab/>
              <w:t>Ninguna enmienda u otra variación al Contrato será válida a menos que esté por escrito, fechada y se refiera expresamente al Contrato, y esté firmada por un representante de cada una de las partes debidamente autorizado.</w:t>
            </w:r>
          </w:p>
          <w:p w14:paraId="1F330554"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Limitación de Dispensas</w:t>
            </w:r>
          </w:p>
          <w:p w14:paraId="036026C2"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ABB9FA5"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Toda dispensa a los derechos, poderes o remedios de una de las partes en virtud del Contrato, deberá ser por escrito, llevar la fecha y estar firmada por un representante autorizado de </w:t>
            </w:r>
            <w:r w:rsidRPr="004976B9">
              <w:rPr>
                <w:rFonts w:ascii="Times New Roman" w:hAnsi="Times New Roman" w:cs="Times New Roman"/>
                <w:lang w:val="es-HN"/>
              </w:rPr>
              <w:lastRenderedPageBreak/>
              <w:t>la parte otorgando dicha dispensa y deberá especificar la obligación que está dispensando y el alcance de la dispensa.</w:t>
            </w:r>
          </w:p>
          <w:p w14:paraId="2AE83524"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Divisibilidad</w:t>
            </w:r>
          </w:p>
          <w:p w14:paraId="294B626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0F703D" w:rsidRPr="00474DDF" w14:paraId="3988FC80" w14:textId="77777777" w:rsidTr="000F703D">
        <w:tc>
          <w:tcPr>
            <w:tcW w:w="2448" w:type="dxa"/>
          </w:tcPr>
          <w:p w14:paraId="4E82827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1" w:name="_Toc473788918"/>
            <w:r w:rsidRPr="004976B9">
              <w:rPr>
                <w:rFonts w:ascii="Times New Roman" w:hAnsi="Times New Roman"/>
                <w:lang w:val="es-HN"/>
              </w:rPr>
              <w:lastRenderedPageBreak/>
              <w:t>Idioma</w:t>
            </w:r>
            <w:bookmarkEnd w:id="81"/>
          </w:p>
        </w:tc>
        <w:tc>
          <w:tcPr>
            <w:tcW w:w="6660" w:type="dxa"/>
          </w:tcPr>
          <w:p w14:paraId="7FD3E34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5.1</w:t>
            </w:r>
            <w:r w:rsidRPr="004976B9">
              <w:rPr>
                <w:rFonts w:ascii="Times New Roman" w:hAnsi="Times New Roman" w:cs="Times New Roman"/>
                <w:lang w:val="es-HN"/>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7EC3D32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5.2</w:t>
            </w:r>
            <w:r w:rsidRPr="004976B9">
              <w:rPr>
                <w:rFonts w:ascii="Times New Roman" w:hAnsi="Times New Roman" w:cs="Times New Roman"/>
                <w:lang w:val="es-HN"/>
              </w:rPr>
              <w:tab/>
              <w:t xml:space="preserve">El Proveedor será responsable de todos los costos de la traducción al idioma que rige, así como de todos los riesgos derivados de la exactitud de dicha traducción de los documentos proporcionados por el Proveedor. </w:t>
            </w:r>
          </w:p>
        </w:tc>
      </w:tr>
      <w:tr w:rsidR="000F703D" w:rsidRPr="00474DDF" w14:paraId="7AC08CF7" w14:textId="77777777" w:rsidTr="000F703D">
        <w:tc>
          <w:tcPr>
            <w:tcW w:w="2448" w:type="dxa"/>
          </w:tcPr>
          <w:p w14:paraId="574B9948"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2" w:name="_Toc473788919"/>
            <w:r w:rsidRPr="004976B9">
              <w:rPr>
                <w:rFonts w:ascii="Times New Roman" w:hAnsi="Times New Roman"/>
                <w:lang w:val="es-HN"/>
              </w:rPr>
              <w:t>Consorcio</w:t>
            </w:r>
            <w:bookmarkEnd w:id="82"/>
            <w:r w:rsidRPr="004976B9">
              <w:rPr>
                <w:rFonts w:ascii="Times New Roman" w:hAnsi="Times New Roman"/>
                <w:lang w:val="es-HN"/>
              </w:rPr>
              <w:t xml:space="preserve"> </w:t>
            </w:r>
          </w:p>
        </w:tc>
        <w:tc>
          <w:tcPr>
            <w:tcW w:w="6660" w:type="dxa"/>
          </w:tcPr>
          <w:p w14:paraId="0A4456B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6.1</w:t>
            </w:r>
            <w:r w:rsidRPr="004976B9">
              <w:rPr>
                <w:rFonts w:ascii="Times New Roman" w:hAnsi="Times New Roman" w:cs="Times New Roman"/>
                <w:lang w:val="es-HN"/>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0F703D" w:rsidRPr="00474DDF" w14:paraId="2B8BB431" w14:textId="77777777" w:rsidTr="000F703D">
        <w:tc>
          <w:tcPr>
            <w:tcW w:w="2448" w:type="dxa"/>
          </w:tcPr>
          <w:p w14:paraId="47ECC6AF"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3" w:name="_Toc473788920"/>
            <w:r w:rsidRPr="004976B9">
              <w:rPr>
                <w:rFonts w:ascii="Times New Roman" w:hAnsi="Times New Roman"/>
                <w:lang w:val="es-HN"/>
              </w:rPr>
              <w:t>Elegibilidad</w:t>
            </w:r>
            <w:bookmarkEnd w:id="83"/>
          </w:p>
          <w:p w14:paraId="618EF13A" w14:textId="77777777" w:rsidR="000F703D" w:rsidRPr="004976B9" w:rsidRDefault="000F703D" w:rsidP="004976B9">
            <w:pPr>
              <w:pStyle w:val="sec7-clauses"/>
              <w:numPr>
                <w:ilvl w:val="0"/>
                <w:numId w:val="0"/>
              </w:numPr>
              <w:rPr>
                <w:rFonts w:ascii="Times New Roman" w:hAnsi="Times New Roman"/>
                <w:lang w:val="es-HN"/>
              </w:rPr>
            </w:pPr>
          </w:p>
        </w:tc>
        <w:tc>
          <w:tcPr>
            <w:tcW w:w="6660" w:type="dxa"/>
          </w:tcPr>
          <w:p w14:paraId="43C92D1D"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7.1</w:t>
            </w:r>
            <w:r w:rsidRPr="004976B9">
              <w:rPr>
                <w:rFonts w:ascii="Times New Roman" w:hAnsi="Times New Roman" w:cs="Times New Roman"/>
                <w:lang w:val="es-HN"/>
              </w:rPr>
              <w:tab/>
              <w:t xml:space="preserve">El Proveedor y sus Subcontratistas deberán tener plena capacidad de ejercicio, y no hallarse comprendidos en alguna de las circunstancias siguientes: </w:t>
            </w:r>
          </w:p>
          <w:p w14:paraId="17D492B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510D66D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Haber sido declarado en quiebra o en concurso de acreedores, mientras no fueren rehabilitados;  </w:t>
            </w:r>
          </w:p>
          <w:p w14:paraId="0A30648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(c)</w:t>
            </w:r>
            <w:r w:rsidRPr="004976B9">
              <w:rPr>
                <w:rFonts w:ascii="Times New Roman" w:hAnsi="Times New Roman" w:cs="Times New Roman"/>
                <w:lang w:val="es-HN"/>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D8DA85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3E802A3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(e)</w:t>
            </w:r>
            <w:r w:rsidRPr="004976B9">
              <w:rPr>
                <w:rFonts w:ascii="Times New Roman" w:hAnsi="Times New Roman" w:cs="Times New Roman"/>
                <w:lang w:val="es-HN"/>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55E119C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(f)</w:t>
            </w:r>
            <w:r w:rsidRPr="004976B9">
              <w:rPr>
                <w:rFonts w:ascii="Times New Roman" w:hAnsi="Times New Roman" w:cs="Times New Roman"/>
                <w:lang w:val="es-HN"/>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37A713A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(g)</w:t>
            </w:r>
            <w:r w:rsidRPr="004976B9">
              <w:rPr>
                <w:rFonts w:ascii="Times New Roman" w:hAnsi="Times New Roman" w:cs="Times New Roman"/>
                <w:lang w:val="es-HN"/>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1FA8D8A3"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(h)</w:t>
            </w:r>
            <w:r w:rsidRPr="004976B9">
              <w:rPr>
                <w:rFonts w:ascii="Times New Roman" w:hAnsi="Times New Roman" w:cs="Times New Roman"/>
                <w:lang w:val="es-HN"/>
              </w:rPr>
              <w:tab/>
              <w:t>Estar suspendido del Registro de Proveedores y Contratistas o tener vigente sanción de suspensión para participar en procedimientos de contratación administrativa.</w:t>
            </w:r>
          </w:p>
        </w:tc>
      </w:tr>
      <w:tr w:rsidR="000F703D" w:rsidRPr="00474DDF" w14:paraId="5EEFEE9F" w14:textId="77777777" w:rsidTr="000F703D">
        <w:tc>
          <w:tcPr>
            <w:tcW w:w="2448" w:type="dxa"/>
          </w:tcPr>
          <w:p w14:paraId="298C808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4" w:name="_Toc473788921"/>
            <w:r w:rsidRPr="004976B9">
              <w:rPr>
                <w:rFonts w:ascii="Times New Roman" w:hAnsi="Times New Roman"/>
                <w:lang w:val="es-HN"/>
              </w:rPr>
              <w:lastRenderedPageBreak/>
              <w:t>Notificaciones</w:t>
            </w:r>
            <w:bookmarkEnd w:id="84"/>
          </w:p>
        </w:tc>
        <w:tc>
          <w:tcPr>
            <w:tcW w:w="6660" w:type="dxa"/>
          </w:tcPr>
          <w:p w14:paraId="0E2AEAB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8.1</w:t>
            </w:r>
            <w:r w:rsidRPr="004976B9">
              <w:rPr>
                <w:rFonts w:ascii="Times New Roman" w:hAnsi="Times New Roman" w:cs="Times New Roman"/>
                <w:lang w:val="es-HN"/>
              </w:rPr>
              <w:tab/>
              <w:t>Todas las notificaciones entre las partes en virtud de este Contrato deberán ser por escrito y dirigidas a la dirección indicada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El término “por escrito” significa comunicación en forma escrita con prueba de recibo.</w:t>
            </w:r>
          </w:p>
          <w:p w14:paraId="1F7B797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8.2</w:t>
            </w:r>
            <w:r w:rsidRPr="004976B9">
              <w:rPr>
                <w:rFonts w:ascii="Times New Roman" w:hAnsi="Times New Roman" w:cs="Times New Roman"/>
                <w:lang w:val="es-HN"/>
              </w:rPr>
              <w:tab/>
              <w:t xml:space="preserve">Una notificación será efectiva en la fecha más tardía entre la fecha de entrega y la fecha de la notificación. </w:t>
            </w:r>
          </w:p>
        </w:tc>
      </w:tr>
      <w:tr w:rsidR="000F703D" w:rsidRPr="00474DDF" w14:paraId="4D7B39B4" w14:textId="77777777" w:rsidTr="000F703D">
        <w:tc>
          <w:tcPr>
            <w:tcW w:w="2448" w:type="dxa"/>
          </w:tcPr>
          <w:p w14:paraId="35A23788"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5" w:name="_Toc473788922"/>
            <w:r w:rsidRPr="004976B9">
              <w:rPr>
                <w:rFonts w:ascii="Times New Roman" w:hAnsi="Times New Roman"/>
                <w:lang w:val="es-HN"/>
              </w:rPr>
              <w:lastRenderedPageBreak/>
              <w:t>Ley aplicable</w:t>
            </w:r>
            <w:bookmarkEnd w:id="85"/>
          </w:p>
        </w:tc>
        <w:tc>
          <w:tcPr>
            <w:tcW w:w="6660" w:type="dxa"/>
          </w:tcPr>
          <w:p w14:paraId="2B393A3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9.1</w:t>
            </w:r>
            <w:r w:rsidRPr="004976B9">
              <w:rPr>
                <w:rFonts w:ascii="Times New Roman" w:hAnsi="Times New Roman" w:cs="Times New Roman"/>
                <w:lang w:val="es-HN"/>
              </w:rPr>
              <w:tab/>
              <w:t xml:space="preserve">El Contrato se regirá y se interpretará según las leyes Hondureñas. </w:t>
            </w:r>
          </w:p>
        </w:tc>
      </w:tr>
      <w:tr w:rsidR="000F703D" w:rsidRPr="00474DDF" w14:paraId="6AED9D54" w14:textId="77777777" w:rsidTr="000F703D">
        <w:tc>
          <w:tcPr>
            <w:tcW w:w="2448" w:type="dxa"/>
          </w:tcPr>
          <w:p w14:paraId="0B61938C"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6" w:name="_Toc473788923"/>
            <w:r w:rsidRPr="004976B9">
              <w:rPr>
                <w:rFonts w:ascii="Times New Roman" w:hAnsi="Times New Roman"/>
                <w:lang w:val="es-HN"/>
              </w:rPr>
              <w:t>Solución de controversias</w:t>
            </w:r>
            <w:bookmarkEnd w:id="86"/>
          </w:p>
          <w:p w14:paraId="39661D94" w14:textId="77777777" w:rsidR="000F703D" w:rsidRPr="004976B9" w:rsidRDefault="000F703D" w:rsidP="004976B9">
            <w:pPr>
              <w:pStyle w:val="sec7-clauses"/>
              <w:numPr>
                <w:ilvl w:val="0"/>
                <w:numId w:val="0"/>
              </w:numPr>
              <w:rPr>
                <w:rFonts w:ascii="Times New Roman" w:hAnsi="Times New Roman"/>
                <w:lang w:val="es-HN"/>
              </w:rPr>
            </w:pPr>
          </w:p>
        </w:tc>
        <w:tc>
          <w:tcPr>
            <w:tcW w:w="6660" w:type="dxa"/>
          </w:tcPr>
          <w:p w14:paraId="1D8987B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10.1</w:t>
            </w:r>
            <w:r w:rsidRPr="004976B9">
              <w:rPr>
                <w:rFonts w:ascii="Times New Roman" w:hAnsi="Times New Roman" w:cs="Times New Roman"/>
                <w:lang w:val="es-HN"/>
              </w:rPr>
              <w:tab/>
              <w:t>El Comprador y el Proveedor harán todo lo posible para resolver amigablemente mediante negociaciones directas informales,  cualquier desacuerdo o controversia que se haya suscitado entre ellos en virtud o en referencia al Contrato.</w:t>
            </w:r>
          </w:p>
          <w:p w14:paraId="40274B5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10.2</w:t>
            </w:r>
            <w:r w:rsidRPr="004976B9">
              <w:rPr>
                <w:rFonts w:ascii="Times New Roman" w:hAnsi="Times New Roman" w:cs="Times New Roman"/>
                <w:lang w:val="es-HN"/>
              </w:rPr>
              <w:tab/>
              <w:t>Cualquier divergencia que se presente sobre un asunto que no se resuelva mediante un arreglo entre el Proveedor y el Comprador, deberá ser resuelto por éste, quien previo estudio del caso dictará su resolución y la comunicará al reclamante.</w:t>
            </w:r>
          </w:p>
          <w:p w14:paraId="3E834C9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10.3</w:t>
            </w:r>
            <w:r w:rsidRPr="004976B9">
              <w:rPr>
                <w:rFonts w:ascii="Times New Roman" w:hAnsi="Times New Roman" w:cs="Times New Roman"/>
                <w:lang w:val="es-HN"/>
              </w:rPr>
              <w:tab/>
              <w:t xml:space="preserve">Contra la resolución del Comprador quedará expedita la vía judicial ante los tribunales de lo Contencioso Administrativo, </w:t>
            </w:r>
            <w:r w:rsidRPr="004976B9">
              <w:rPr>
                <w:rFonts w:ascii="Times New Roman" w:hAnsi="Times New Roman" w:cs="Times New Roman"/>
                <w:spacing w:val="-3"/>
                <w:lang w:val="es-HN"/>
              </w:rPr>
              <w:t xml:space="preserve">salvo que las </w:t>
            </w:r>
            <w:r w:rsidRPr="004976B9">
              <w:rPr>
                <w:rFonts w:ascii="Times New Roman" w:hAnsi="Times New Roman" w:cs="Times New Roman"/>
                <w:b/>
                <w:spacing w:val="-3"/>
                <w:lang w:val="es-HN"/>
              </w:rPr>
              <w:t>CEC</w:t>
            </w:r>
            <w:r w:rsidRPr="004976B9">
              <w:rPr>
                <w:rFonts w:ascii="Times New Roman" w:hAnsi="Times New Roman" w:cs="Times New Roman"/>
                <w:spacing w:val="-3"/>
                <w:lang w:val="es-HN"/>
              </w:rPr>
              <w:t xml:space="preserve"> establezcan la posibilidad de acudir al Arbitraje</w:t>
            </w:r>
            <w:r w:rsidRPr="004976B9">
              <w:rPr>
                <w:rFonts w:ascii="Times New Roman" w:hAnsi="Times New Roman" w:cs="Times New Roman"/>
                <w:lang w:val="es-HN"/>
              </w:rPr>
              <w:t>.</w:t>
            </w:r>
          </w:p>
          <w:p w14:paraId="4E1DDE7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 xml:space="preserve"> </w:t>
            </w:r>
          </w:p>
        </w:tc>
      </w:tr>
      <w:tr w:rsidR="000F703D" w:rsidRPr="00474DDF" w14:paraId="76125D24" w14:textId="77777777" w:rsidTr="000F703D">
        <w:tc>
          <w:tcPr>
            <w:tcW w:w="2448" w:type="dxa"/>
          </w:tcPr>
          <w:p w14:paraId="38B98EA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7" w:name="_Toc473788924"/>
            <w:r w:rsidRPr="004976B9">
              <w:rPr>
                <w:rFonts w:ascii="Times New Roman" w:hAnsi="Times New Roman"/>
                <w:lang w:val="es-HN"/>
              </w:rPr>
              <w:t>Alcance de los suministros</w:t>
            </w:r>
            <w:bookmarkEnd w:id="87"/>
          </w:p>
        </w:tc>
        <w:tc>
          <w:tcPr>
            <w:tcW w:w="6660" w:type="dxa"/>
          </w:tcPr>
          <w:p w14:paraId="41A1C51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11.1</w:t>
            </w:r>
            <w:r w:rsidRPr="004976B9">
              <w:rPr>
                <w:rFonts w:ascii="Times New Roman" w:hAnsi="Times New Roman" w:cs="Times New Roman"/>
                <w:lang w:val="es-HN"/>
              </w:rPr>
              <w:tab/>
              <w:t xml:space="preserve">Los Bienes y Servicios Conexos serán suministrados según lo estipulado en la Lista de Requisitos. </w:t>
            </w:r>
          </w:p>
        </w:tc>
      </w:tr>
      <w:tr w:rsidR="000F703D" w:rsidRPr="00474DDF" w14:paraId="052012EC" w14:textId="77777777" w:rsidTr="000F703D">
        <w:tc>
          <w:tcPr>
            <w:tcW w:w="2448" w:type="dxa"/>
          </w:tcPr>
          <w:p w14:paraId="398C15DB" w14:textId="77777777" w:rsidR="000F703D" w:rsidRPr="004976B9" w:rsidRDefault="000F703D" w:rsidP="004976B9">
            <w:pPr>
              <w:pStyle w:val="sec7-clauses"/>
              <w:numPr>
                <w:ilvl w:val="0"/>
                <w:numId w:val="27"/>
              </w:numPr>
              <w:tabs>
                <w:tab w:val="clear" w:pos="720"/>
              </w:tabs>
              <w:spacing w:after="0"/>
              <w:ind w:left="360"/>
              <w:rPr>
                <w:rFonts w:ascii="Times New Roman" w:hAnsi="Times New Roman"/>
                <w:lang w:val="es-HN"/>
              </w:rPr>
            </w:pPr>
            <w:bookmarkStart w:id="88" w:name="_Toc473788925"/>
            <w:r w:rsidRPr="004976B9">
              <w:rPr>
                <w:rFonts w:ascii="Times New Roman" w:hAnsi="Times New Roman"/>
                <w:lang w:val="es-HN"/>
              </w:rPr>
              <w:t>Entrega y documentos</w:t>
            </w:r>
            <w:bookmarkEnd w:id="88"/>
          </w:p>
        </w:tc>
        <w:tc>
          <w:tcPr>
            <w:tcW w:w="6660" w:type="dxa"/>
          </w:tcPr>
          <w:p w14:paraId="4E2F3C10"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12.1</w:t>
            </w:r>
            <w:r w:rsidRPr="004976B9">
              <w:rPr>
                <w:rFonts w:ascii="Times New Roman" w:hAnsi="Times New Roman" w:cs="Times New Roman"/>
                <w:lang w:val="es-HN"/>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w:t>
            </w:r>
          </w:p>
        </w:tc>
      </w:tr>
      <w:tr w:rsidR="000F703D" w:rsidRPr="00474DDF" w14:paraId="27775188" w14:textId="77777777" w:rsidTr="000F703D">
        <w:tc>
          <w:tcPr>
            <w:tcW w:w="2448" w:type="dxa"/>
          </w:tcPr>
          <w:p w14:paraId="3A82AACC"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9" w:name="_Toc473788926"/>
            <w:r w:rsidRPr="004976B9">
              <w:rPr>
                <w:rFonts w:ascii="Times New Roman" w:hAnsi="Times New Roman"/>
                <w:lang w:val="es-HN"/>
              </w:rPr>
              <w:t>Responsabilidades del Proveedor</w:t>
            </w:r>
            <w:bookmarkEnd w:id="89"/>
          </w:p>
        </w:tc>
        <w:tc>
          <w:tcPr>
            <w:tcW w:w="6660" w:type="dxa"/>
          </w:tcPr>
          <w:p w14:paraId="41DF1D6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13.1</w:t>
            </w:r>
            <w:r w:rsidRPr="004976B9">
              <w:rPr>
                <w:rFonts w:ascii="Times New Roman" w:hAnsi="Times New Roman" w:cs="Times New Roman"/>
                <w:lang w:val="es-HN"/>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0F703D" w:rsidRPr="00474DDF" w14:paraId="7A0BAA89" w14:textId="77777777" w:rsidTr="000F703D">
        <w:tc>
          <w:tcPr>
            <w:tcW w:w="2448" w:type="dxa"/>
          </w:tcPr>
          <w:p w14:paraId="277F9DD5"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0" w:name="_Toc473788927"/>
            <w:r w:rsidRPr="004976B9">
              <w:rPr>
                <w:rFonts w:ascii="Times New Roman" w:hAnsi="Times New Roman"/>
                <w:lang w:val="es-HN"/>
              </w:rPr>
              <w:t>Precio del Contrato</w:t>
            </w:r>
            <w:bookmarkEnd w:id="90"/>
          </w:p>
        </w:tc>
        <w:tc>
          <w:tcPr>
            <w:tcW w:w="6660" w:type="dxa"/>
          </w:tcPr>
          <w:p w14:paraId="65D6BC8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14.1</w:t>
            </w:r>
            <w:r w:rsidRPr="004976B9">
              <w:rPr>
                <w:rFonts w:ascii="Times New Roman" w:hAnsi="Times New Roman" w:cs="Times New Roman"/>
                <w:lang w:val="es-HN"/>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w:t>
            </w:r>
          </w:p>
        </w:tc>
      </w:tr>
      <w:tr w:rsidR="000F703D" w:rsidRPr="00474DDF" w14:paraId="0461E015" w14:textId="77777777" w:rsidTr="000F703D">
        <w:tc>
          <w:tcPr>
            <w:tcW w:w="2448" w:type="dxa"/>
          </w:tcPr>
          <w:p w14:paraId="2C9A30A6"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1" w:name="_Toc473788928"/>
            <w:r w:rsidRPr="004976B9">
              <w:rPr>
                <w:rFonts w:ascii="Times New Roman" w:hAnsi="Times New Roman"/>
                <w:lang w:val="es-HN"/>
              </w:rPr>
              <w:t>Condiciones de Pago</w:t>
            </w:r>
            <w:bookmarkEnd w:id="91"/>
          </w:p>
        </w:tc>
        <w:tc>
          <w:tcPr>
            <w:tcW w:w="6660" w:type="dxa"/>
          </w:tcPr>
          <w:p w14:paraId="324912EB"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15.1</w:t>
            </w:r>
            <w:r w:rsidRPr="004976B9">
              <w:rPr>
                <w:rFonts w:ascii="Times New Roman" w:hAnsi="Times New Roman" w:cs="Times New Roman"/>
                <w:lang w:val="es-HN"/>
              </w:rPr>
              <w:tab/>
              <w:t>El precio del Contrato se pagará según se establece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w:t>
            </w:r>
          </w:p>
          <w:p w14:paraId="3867873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15.2</w:t>
            </w:r>
            <w:r w:rsidRPr="004976B9">
              <w:rPr>
                <w:rFonts w:ascii="Times New Roman" w:hAnsi="Times New Roman" w:cs="Times New Roman"/>
                <w:lang w:val="es-HN"/>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76BABAD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15.3</w:t>
            </w:r>
            <w:r w:rsidRPr="004976B9">
              <w:rPr>
                <w:rFonts w:ascii="Times New Roman" w:hAnsi="Times New Roman" w:cs="Times New Roman"/>
                <w:lang w:val="es-HN"/>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749DD77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15.4</w:t>
            </w:r>
            <w:r w:rsidRPr="004976B9">
              <w:rPr>
                <w:rFonts w:ascii="Times New Roman" w:hAnsi="Times New Roman" w:cs="Times New Roman"/>
                <w:lang w:val="es-HN"/>
              </w:rPr>
              <w:tab/>
              <w:t xml:space="preserve">Las monedas en que se le pagará al Proveedor en virtud de este Contrato serán aquellas que el Proveedor hubiese especificado en su oferta. </w:t>
            </w:r>
          </w:p>
          <w:p w14:paraId="665FCDA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15.5</w:t>
            </w:r>
            <w:r w:rsidRPr="004976B9">
              <w:rPr>
                <w:rFonts w:ascii="Times New Roman" w:hAnsi="Times New Roman" w:cs="Times New Roman"/>
                <w:lang w:val="es-HN"/>
              </w:rPr>
              <w:tab/>
              <w:t>Si el Comprador no efectuara cualquiera de los pagos al Proveedor en las fechas de vencimiento correspondiente o dentro del plazo establecido</w:t>
            </w:r>
            <w:r w:rsidRPr="004976B9">
              <w:rPr>
                <w:rFonts w:ascii="Times New Roman" w:hAnsi="Times New Roman" w:cs="Times New Roman"/>
                <w:b/>
                <w:bCs/>
                <w:lang w:val="es-HN"/>
              </w:rPr>
              <w:t xml:space="preserve"> </w:t>
            </w:r>
            <w:r w:rsidRPr="004976B9">
              <w:rPr>
                <w:rFonts w:ascii="Times New Roman" w:hAnsi="Times New Roman" w:cs="Times New Roman"/>
                <w:lang w:val="es-HN"/>
              </w:rPr>
              <w:t>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el Comprador pagará al Proveedor interés sobre los montos de los pagos morosos a la tasa de interés establecida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por el período de la demora hasta que haya efectuado el pago completo, ya sea antes o después de cualquier juicio o fallo de arbitraje. </w:t>
            </w:r>
          </w:p>
        </w:tc>
      </w:tr>
      <w:tr w:rsidR="000F703D" w:rsidRPr="00474DDF" w14:paraId="0078A28D" w14:textId="77777777" w:rsidTr="000F703D">
        <w:tc>
          <w:tcPr>
            <w:tcW w:w="2448" w:type="dxa"/>
          </w:tcPr>
          <w:p w14:paraId="39DE39A1" w14:textId="77777777" w:rsidR="000F703D" w:rsidRPr="004976B9" w:rsidRDefault="000F703D" w:rsidP="004976B9">
            <w:pPr>
              <w:pStyle w:val="sec7-clauses"/>
              <w:numPr>
                <w:ilvl w:val="0"/>
                <w:numId w:val="27"/>
              </w:numPr>
              <w:tabs>
                <w:tab w:val="clear" w:pos="720"/>
              </w:tabs>
              <w:spacing w:after="0"/>
              <w:ind w:left="360"/>
              <w:rPr>
                <w:rFonts w:ascii="Times New Roman" w:hAnsi="Times New Roman"/>
                <w:lang w:val="es-HN"/>
              </w:rPr>
            </w:pPr>
            <w:bookmarkStart w:id="92" w:name="_Toc473788929"/>
            <w:r w:rsidRPr="004976B9">
              <w:rPr>
                <w:rFonts w:ascii="Times New Roman" w:hAnsi="Times New Roman"/>
                <w:lang w:val="es-HN"/>
              </w:rPr>
              <w:lastRenderedPageBreak/>
              <w:t>Impuestos y derechos</w:t>
            </w:r>
            <w:bookmarkEnd w:id="92"/>
          </w:p>
        </w:tc>
        <w:tc>
          <w:tcPr>
            <w:tcW w:w="6660" w:type="dxa"/>
          </w:tcPr>
          <w:p w14:paraId="1D55B194"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16.1</w:t>
            </w:r>
            <w:r w:rsidRPr="004976B9">
              <w:rPr>
                <w:rFonts w:ascii="Times New Roman" w:hAnsi="Times New Roman" w:cs="Times New Roman"/>
                <w:lang w:val="es-HN"/>
              </w:rPr>
              <w:tab/>
              <w:t xml:space="preserve">El Proveedor será totalmente responsable por todos los impuestos, gravámenes, timbres, comisiones por licencias, y otros cargos similares incurridos hasta la entrega de los Bienes contratados con el Comprador. </w:t>
            </w:r>
          </w:p>
          <w:p w14:paraId="7B8A374E"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16.2</w:t>
            </w:r>
            <w:r w:rsidRPr="004976B9">
              <w:rPr>
                <w:rFonts w:ascii="Times New Roman" w:hAnsi="Times New Roman" w:cs="Times New Roman"/>
                <w:lang w:val="es-HN"/>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0F703D" w:rsidRPr="00474DDF" w14:paraId="09CB6CF9" w14:textId="77777777" w:rsidTr="000F703D">
        <w:tc>
          <w:tcPr>
            <w:tcW w:w="2448" w:type="dxa"/>
          </w:tcPr>
          <w:p w14:paraId="2F00AE66" w14:textId="77777777" w:rsidR="000F703D" w:rsidRPr="004976B9" w:rsidRDefault="000F703D" w:rsidP="004976B9">
            <w:pPr>
              <w:pStyle w:val="sec7-clauses"/>
              <w:numPr>
                <w:ilvl w:val="0"/>
                <w:numId w:val="27"/>
              </w:numPr>
              <w:tabs>
                <w:tab w:val="clear" w:pos="720"/>
              </w:tabs>
              <w:spacing w:after="0"/>
              <w:ind w:left="360"/>
              <w:rPr>
                <w:rFonts w:ascii="Times New Roman" w:hAnsi="Times New Roman"/>
                <w:lang w:val="es-HN"/>
              </w:rPr>
            </w:pPr>
            <w:bookmarkStart w:id="93" w:name="_Toc473788930"/>
            <w:r w:rsidRPr="004976B9">
              <w:rPr>
                <w:rFonts w:ascii="Times New Roman" w:hAnsi="Times New Roman"/>
                <w:lang w:val="es-HN"/>
              </w:rPr>
              <w:t>Garantía Cumplimiento</w:t>
            </w:r>
            <w:bookmarkEnd w:id="93"/>
            <w:r w:rsidRPr="004976B9">
              <w:rPr>
                <w:rFonts w:ascii="Times New Roman" w:hAnsi="Times New Roman"/>
                <w:lang w:val="es-HN"/>
              </w:rPr>
              <w:t xml:space="preserve"> </w:t>
            </w:r>
          </w:p>
          <w:p w14:paraId="482F5B38" w14:textId="77777777" w:rsidR="000F703D" w:rsidRPr="004976B9" w:rsidRDefault="000F703D" w:rsidP="004976B9">
            <w:pPr>
              <w:pStyle w:val="sec7-clauses"/>
              <w:numPr>
                <w:ilvl w:val="0"/>
                <w:numId w:val="0"/>
              </w:numPr>
              <w:rPr>
                <w:rFonts w:ascii="Times New Roman" w:hAnsi="Times New Roman"/>
                <w:lang w:val="es-HN"/>
              </w:rPr>
            </w:pPr>
          </w:p>
        </w:tc>
        <w:tc>
          <w:tcPr>
            <w:tcW w:w="6660" w:type="dxa"/>
          </w:tcPr>
          <w:p w14:paraId="5BCB425B"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17.1</w:t>
            </w:r>
            <w:r w:rsidRPr="004976B9">
              <w:rPr>
                <w:rFonts w:ascii="Times New Roman" w:hAnsi="Times New Roman" w:cs="Times New Roman"/>
                <w:lang w:val="es-HN"/>
              </w:rPr>
              <w:tab/>
              <w:t>El Proveedor, dentro de los siguientes treinta (30) días de la notificación de la adjudicación del Contrato, deberá suministrar la Garantía de Cumplimiento del Contrato por el monto equivalente al quince por ciento (15%) del valor del contrato.</w:t>
            </w:r>
          </w:p>
          <w:p w14:paraId="1FBD7879"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17.2</w:t>
            </w:r>
            <w:r w:rsidRPr="004976B9">
              <w:rPr>
                <w:rFonts w:ascii="Times New Roman" w:hAnsi="Times New Roman" w:cs="Times New Roman"/>
                <w:lang w:val="es-HN"/>
              </w:rPr>
              <w:tab/>
              <w:t>Los recursos de la Garantía de Cumplimiento serán pagaderos al Comprador como indemnización por cualquier pérdida que le pudiera ocasionar el incumplimiento de las obligaciones del Proveedor en virtud del Contrato.</w:t>
            </w:r>
          </w:p>
          <w:p w14:paraId="42C38483"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17.3</w:t>
            </w:r>
            <w:r w:rsidRPr="004976B9">
              <w:rPr>
                <w:rFonts w:ascii="Times New Roman" w:hAnsi="Times New Roman" w:cs="Times New Roman"/>
                <w:lang w:val="es-HN"/>
              </w:rPr>
              <w:tab/>
              <w:t>Como se establece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la Garantía de Cumplimiento, si es requerida, deberá estar denominada en la(s) misma(s) moneda(s) del Contrato, o en una moneda de libre convertibilidad aceptable al Comprador, y presentada en una de los formatos estipuladas por el Comprador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u en otro formato aceptable al Comprador. </w:t>
            </w:r>
          </w:p>
          <w:p w14:paraId="61BF6529"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17.4</w:t>
            </w:r>
            <w:r w:rsidRPr="004976B9">
              <w:rPr>
                <w:rFonts w:ascii="Times New Roman" w:hAnsi="Times New Roman" w:cs="Times New Roman"/>
                <w:lang w:val="es-HN"/>
              </w:rPr>
              <w:tab/>
              <w:t xml:space="preserve">La validez de la Garantía de Cumplimiento excederá en tres (3) meses la fecha prevista de culminación de la entrega de los bienes. </w:t>
            </w:r>
          </w:p>
          <w:p w14:paraId="2FCA9539" w14:textId="45391EA5" w:rsidR="000F703D" w:rsidRPr="004976B9" w:rsidRDefault="000F703D" w:rsidP="00330F7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lastRenderedPageBreak/>
              <w:t xml:space="preserve">17.5 Efectuada que fuere la entrega de los bienes y realizada la liquidación del contrato, cuando se establezca en las </w:t>
            </w:r>
            <w:r w:rsidRPr="004976B9">
              <w:rPr>
                <w:rFonts w:ascii="Times New Roman" w:hAnsi="Times New Roman" w:cs="Times New Roman"/>
                <w:b/>
                <w:lang w:val="es-HN"/>
              </w:rPr>
              <w:t>CEC</w:t>
            </w:r>
            <w:r w:rsidRPr="004976B9">
              <w:rPr>
                <w:rFonts w:ascii="Times New Roman" w:hAnsi="Times New Roman" w:cs="Times New Roman"/>
                <w:lang w:val="es-HN"/>
              </w:rPr>
              <w:t xml:space="preserve">, el Proveedor sustituirá la garantía de cumplimiento del contrato por una garantía de calidad de los bienes suministrados, con vigencia por el tiempo previsto en las </w:t>
            </w:r>
            <w:r w:rsidRPr="004976B9">
              <w:rPr>
                <w:rFonts w:ascii="Times New Roman" w:hAnsi="Times New Roman" w:cs="Times New Roman"/>
                <w:b/>
                <w:lang w:val="es-HN"/>
              </w:rPr>
              <w:t>CEC</w:t>
            </w:r>
            <w:r w:rsidRPr="004976B9">
              <w:rPr>
                <w:rFonts w:ascii="Times New Roman" w:hAnsi="Times New Roman" w:cs="Times New Roman"/>
                <w:lang w:val="es-HN"/>
              </w:rPr>
              <w:t xml:space="preserve"> y cuyo monto será equivalente al cinco por cien</w:t>
            </w:r>
            <w:r w:rsidR="00330F79">
              <w:rPr>
                <w:rFonts w:ascii="Times New Roman" w:hAnsi="Times New Roman" w:cs="Times New Roman"/>
                <w:lang w:val="es-HN"/>
              </w:rPr>
              <w:t>to (5%) del valor del Contrato.</w:t>
            </w:r>
          </w:p>
        </w:tc>
      </w:tr>
      <w:tr w:rsidR="000F703D" w:rsidRPr="00474DDF" w14:paraId="701974D3" w14:textId="77777777" w:rsidTr="000F703D">
        <w:tc>
          <w:tcPr>
            <w:tcW w:w="2448" w:type="dxa"/>
          </w:tcPr>
          <w:p w14:paraId="5C2047F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4" w:name="_Toc473788931"/>
            <w:r w:rsidRPr="004976B9">
              <w:rPr>
                <w:rFonts w:ascii="Times New Roman" w:hAnsi="Times New Roman"/>
                <w:lang w:val="es-HN"/>
              </w:rPr>
              <w:lastRenderedPageBreak/>
              <w:t>Derechos de Autor</w:t>
            </w:r>
            <w:bookmarkEnd w:id="94"/>
          </w:p>
        </w:tc>
        <w:tc>
          <w:tcPr>
            <w:tcW w:w="6660" w:type="dxa"/>
          </w:tcPr>
          <w:p w14:paraId="5D7517A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18.1</w:t>
            </w:r>
            <w:r w:rsidRPr="004976B9">
              <w:rPr>
                <w:rFonts w:ascii="Times New Roman" w:hAnsi="Times New Roman" w:cs="Times New Roman"/>
                <w:lang w:val="es-HN"/>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0F703D" w:rsidRPr="00474DDF" w14:paraId="6DF1107C" w14:textId="77777777" w:rsidTr="000F703D">
        <w:tc>
          <w:tcPr>
            <w:tcW w:w="2448" w:type="dxa"/>
          </w:tcPr>
          <w:p w14:paraId="1BA3B8F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5" w:name="_Toc473788932"/>
            <w:r w:rsidRPr="004976B9">
              <w:rPr>
                <w:rFonts w:ascii="Times New Roman" w:hAnsi="Times New Roman"/>
                <w:lang w:val="es-HN"/>
              </w:rPr>
              <w:t>Confidencialidad de la Información</w:t>
            </w:r>
            <w:bookmarkEnd w:id="95"/>
            <w:r w:rsidRPr="004976B9">
              <w:rPr>
                <w:rFonts w:ascii="Times New Roman" w:hAnsi="Times New Roman"/>
                <w:lang w:val="es-HN"/>
              </w:rPr>
              <w:t xml:space="preserve"> </w:t>
            </w:r>
          </w:p>
        </w:tc>
        <w:tc>
          <w:tcPr>
            <w:tcW w:w="6660" w:type="dxa"/>
          </w:tcPr>
          <w:p w14:paraId="72FBAE60"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19.1</w:t>
            </w:r>
            <w:r w:rsidRPr="004976B9">
              <w:rPr>
                <w:rFonts w:ascii="Times New Roman" w:hAnsi="Times New Roman" w:cs="Times New Roman"/>
                <w:lang w:val="es-HN"/>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3C5D8020"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19.2</w:t>
            </w:r>
            <w:r w:rsidRPr="004976B9">
              <w:rPr>
                <w:rFonts w:ascii="Times New Roman" w:hAnsi="Times New Roman" w:cs="Times New Roman"/>
                <w:lang w:val="es-HN"/>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6A09312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19.3</w:t>
            </w:r>
            <w:r w:rsidRPr="004976B9">
              <w:rPr>
                <w:rFonts w:ascii="Times New Roman" w:hAnsi="Times New Roman" w:cs="Times New Roman"/>
                <w:lang w:val="es-HN"/>
              </w:rPr>
              <w:tab/>
              <w:t xml:space="preserve">La obligación de las partes de conformidad con las Sub cláusulas19.1 y 19.2 de las CGC arriba mencionadas, no aplicará a información que: </w:t>
            </w:r>
          </w:p>
          <w:p w14:paraId="7DAF83B9"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Comprador o el Proveedor requieran compartir con el Banco u otras instituciones que participan en el financiamiento del Contrato;</w:t>
            </w:r>
          </w:p>
          <w:p w14:paraId="515D5940"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actualmente o en el futuro se hace de dominio público sin culpa de ninguna de las partes;</w:t>
            </w:r>
          </w:p>
          <w:p w14:paraId="0535CEA2"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 xml:space="preserve">(c) </w:t>
            </w:r>
            <w:r w:rsidRPr="004976B9">
              <w:rPr>
                <w:rFonts w:ascii="Times New Roman" w:hAnsi="Times New Roman" w:cs="Times New Roman"/>
                <w:lang w:val="es-HN"/>
              </w:rPr>
              <w:tab/>
              <w:t xml:space="preserve"> puede comprobarse que estaba en posesión de esa parte en el momento que fue divulgada y no fue obtenida previamente directa o indirectamente de la otra parte; o  </w:t>
            </w:r>
          </w:p>
          <w:p w14:paraId="7C44E348"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lastRenderedPageBreak/>
              <w:t>(d)</w:t>
            </w:r>
            <w:r w:rsidRPr="004976B9">
              <w:rPr>
                <w:rFonts w:ascii="Times New Roman" w:hAnsi="Times New Roman" w:cs="Times New Roman"/>
                <w:lang w:val="es-HN"/>
              </w:rPr>
              <w:tab/>
              <w:t xml:space="preserve">que de otra manera fue legalmente puesta a la disponibilidad de esa parte por una tercera parte que no tenía obligación de confidencialidad. </w:t>
            </w:r>
          </w:p>
          <w:p w14:paraId="79D0377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19.4</w:t>
            </w:r>
            <w:r w:rsidRPr="004976B9">
              <w:rPr>
                <w:rFonts w:ascii="Times New Roman" w:hAnsi="Times New Roman" w:cs="Times New Roman"/>
                <w:lang w:val="es-HN"/>
              </w:rPr>
              <w:tab/>
            </w:r>
            <w:r w:rsidRPr="004976B9">
              <w:rPr>
                <w:rFonts w:ascii="Times New Roman" w:hAnsi="Times New Roman" w:cs="Times New Roman"/>
                <w:spacing w:val="-4"/>
                <w:lang w:val="es-HN"/>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43ECC93D"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19.5</w:t>
            </w:r>
            <w:r w:rsidRPr="004976B9">
              <w:rPr>
                <w:rFonts w:ascii="Times New Roman" w:hAnsi="Times New Roman" w:cs="Times New Roman"/>
                <w:lang w:val="es-HN"/>
              </w:rPr>
              <w:tab/>
              <w:t xml:space="preserve">Las disposiciones de la Cláusula 19 de las CGC   permanecerán válidas después del cumplimiento o terminación del contrato por cualquier razón. </w:t>
            </w:r>
          </w:p>
        </w:tc>
      </w:tr>
      <w:tr w:rsidR="000F703D" w:rsidRPr="00474DDF" w14:paraId="3FF103E6" w14:textId="77777777" w:rsidTr="000F703D">
        <w:tc>
          <w:tcPr>
            <w:tcW w:w="2448" w:type="dxa"/>
          </w:tcPr>
          <w:p w14:paraId="54125164"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6" w:name="_Toc473788933"/>
            <w:r w:rsidRPr="004976B9">
              <w:rPr>
                <w:rFonts w:ascii="Times New Roman" w:hAnsi="Times New Roman"/>
                <w:lang w:val="es-HN"/>
              </w:rPr>
              <w:lastRenderedPageBreak/>
              <w:t>Subcontratación</w:t>
            </w:r>
            <w:bookmarkEnd w:id="96"/>
          </w:p>
        </w:tc>
        <w:tc>
          <w:tcPr>
            <w:tcW w:w="6660" w:type="dxa"/>
          </w:tcPr>
          <w:p w14:paraId="5DC95C5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20.1</w:t>
            </w:r>
            <w:r w:rsidRPr="004976B9">
              <w:rPr>
                <w:rFonts w:ascii="Times New Roman" w:hAnsi="Times New Roman" w:cs="Times New Roman"/>
                <w:lang w:val="es-HN"/>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10E86ED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20.2</w:t>
            </w:r>
            <w:r w:rsidRPr="004976B9">
              <w:rPr>
                <w:rFonts w:ascii="Times New Roman" w:hAnsi="Times New Roman" w:cs="Times New Roman"/>
                <w:lang w:val="es-HN"/>
              </w:rPr>
              <w:tab/>
              <w:t>Todos los subcontratos deberán cumplir con las disposiciones de las Cláusulas 3 y 7 de las CGC.</w:t>
            </w:r>
          </w:p>
        </w:tc>
      </w:tr>
      <w:tr w:rsidR="000F703D" w:rsidRPr="00474DDF" w14:paraId="432AE68A" w14:textId="77777777" w:rsidTr="000F703D">
        <w:tc>
          <w:tcPr>
            <w:tcW w:w="2448" w:type="dxa"/>
          </w:tcPr>
          <w:p w14:paraId="1C2F6792"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7" w:name="_Toc473788934"/>
            <w:r w:rsidRPr="004976B9">
              <w:rPr>
                <w:rFonts w:ascii="Times New Roman" w:hAnsi="Times New Roman"/>
                <w:lang w:val="es-HN"/>
              </w:rPr>
              <w:t>Especificaciones y Normas</w:t>
            </w:r>
            <w:bookmarkEnd w:id="97"/>
          </w:p>
        </w:tc>
        <w:tc>
          <w:tcPr>
            <w:tcW w:w="6660" w:type="dxa"/>
          </w:tcPr>
          <w:p w14:paraId="61A51DC9" w14:textId="77777777" w:rsidR="000F703D" w:rsidRPr="004976B9" w:rsidRDefault="000F703D" w:rsidP="004976B9">
            <w:pPr>
              <w:numPr>
                <w:ilvl w:val="1"/>
                <w:numId w:val="20"/>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Especificaciones Técnicas y Planos</w:t>
            </w:r>
          </w:p>
          <w:p w14:paraId="16748861" w14:textId="77777777" w:rsidR="000F703D" w:rsidRPr="004976B9" w:rsidRDefault="000F703D" w:rsidP="004976B9">
            <w:pPr>
              <w:numPr>
                <w:ilvl w:val="0"/>
                <w:numId w:val="21"/>
              </w:numPr>
              <w:tabs>
                <w:tab w:val="clear" w:pos="972"/>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0FA0BB58" w14:textId="77777777" w:rsidR="000F703D" w:rsidRPr="004976B9" w:rsidRDefault="000F703D" w:rsidP="004976B9">
            <w:pPr>
              <w:numPr>
                <w:ilvl w:val="0"/>
                <w:numId w:val="21"/>
              </w:numPr>
              <w:tabs>
                <w:tab w:val="clear" w:pos="97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243FEB19"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0F703D" w:rsidRPr="00474DDF" w14:paraId="51E57CC3" w14:textId="77777777" w:rsidTr="000F703D">
        <w:tc>
          <w:tcPr>
            <w:tcW w:w="2448" w:type="dxa"/>
          </w:tcPr>
          <w:p w14:paraId="5FDB0868"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8" w:name="_Toc473788935"/>
            <w:r w:rsidRPr="004976B9">
              <w:rPr>
                <w:rFonts w:ascii="Times New Roman" w:hAnsi="Times New Roman"/>
                <w:lang w:val="es-HN"/>
              </w:rPr>
              <w:t>Embalaje y Documentos</w:t>
            </w:r>
            <w:bookmarkEnd w:id="98"/>
            <w:r w:rsidRPr="004976B9">
              <w:rPr>
                <w:rFonts w:ascii="Times New Roman" w:hAnsi="Times New Roman"/>
                <w:lang w:val="es-HN"/>
              </w:rPr>
              <w:t xml:space="preserve"> </w:t>
            </w:r>
          </w:p>
        </w:tc>
        <w:tc>
          <w:tcPr>
            <w:tcW w:w="6660" w:type="dxa"/>
          </w:tcPr>
          <w:p w14:paraId="70DE7A8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22.1</w:t>
            </w:r>
            <w:r w:rsidRPr="004976B9">
              <w:rPr>
                <w:rFonts w:ascii="Times New Roman" w:hAnsi="Times New Roman" w:cs="Times New Roman"/>
                <w:lang w:val="es-HN"/>
              </w:rPr>
              <w:tab/>
              <w:t xml:space="preserve">El Proveedor embalará los bienes en la forma necesaria para impedir que se dañen o deterioren durante el transporte al lugar de </w:t>
            </w:r>
            <w:r w:rsidRPr="004976B9">
              <w:rPr>
                <w:rFonts w:ascii="Times New Roman" w:hAnsi="Times New Roman" w:cs="Times New Roman"/>
                <w:lang w:val="es-HN"/>
              </w:rPr>
              <w:lastRenderedPageBreak/>
              <w:t>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20FC42B"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22.2</w:t>
            </w:r>
            <w:r w:rsidRPr="004976B9">
              <w:rPr>
                <w:rFonts w:ascii="Times New Roman" w:hAnsi="Times New Roman" w:cs="Times New Roman"/>
                <w:lang w:val="es-HN"/>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y en cualquiera otra instrucción dispuesta por el Comprador.</w:t>
            </w:r>
          </w:p>
        </w:tc>
      </w:tr>
      <w:tr w:rsidR="000F703D" w:rsidRPr="00474DDF" w14:paraId="5AC3A1AE" w14:textId="77777777" w:rsidTr="000F703D">
        <w:tc>
          <w:tcPr>
            <w:tcW w:w="2448" w:type="dxa"/>
          </w:tcPr>
          <w:p w14:paraId="6BF02831"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9" w:name="_Toc473788936"/>
            <w:r w:rsidRPr="004976B9">
              <w:rPr>
                <w:rFonts w:ascii="Times New Roman" w:hAnsi="Times New Roman"/>
                <w:lang w:val="es-HN"/>
              </w:rPr>
              <w:lastRenderedPageBreak/>
              <w:t>Seguros</w:t>
            </w:r>
            <w:bookmarkEnd w:id="99"/>
          </w:p>
        </w:tc>
        <w:tc>
          <w:tcPr>
            <w:tcW w:w="6660" w:type="dxa"/>
          </w:tcPr>
          <w:p w14:paraId="7742DA75"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23.1</w:t>
            </w:r>
            <w:r w:rsidRPr="004976B9">
              <w:rPr>
                <w:rFonts w:ascii="Times New Roman" w:hAnsi="Times New Roman" w:cs="Times New Roman"/>
                <w:lang w:val="es-HN"/>
              </w:rPr>
              <w:tab/>
              <w:t>A menos que se disponga otra cosa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4976B9">
              <w:rPr>
                <w:rFonts w:ascii="Times New Roman" w:hAnsi="Times New Roman" w:cs="Times New Roman"/>
                <w:i/>
                <w:iCs/>
                <w:lang w:val="es-HN"/>
              </w:rPr>
              <w:t xml:space="preserve">Incoterms </w:t>
            </w:r>
            <w:r w:rsidRPr="004976B9">
              <w:rPr>
                <w:rFonts w:ascii="Times New Roman" w:hAnsi="Times New Roman" w:cs="Times New Roman"/>
                <w:lang w:val="es-HN"/>
              </w:rPr>
              <w:t xml:space="preserve">aplicables </w:t>
            </w:r>
            <w:r w:rsidRPr="004976B9">
              <w:rPr>
                <w:rFonts w:ascii="Times New Roman" w:hAnsi="Times New Roman" w:cs="Times New Roman"/>
                <w:b/>
                <w:bCs/>
                <w:lang w:val="es-HN"/>
              </w:rPr>
              <w:t>o según se disponga en las CEC</w:t>
            </w:r>
            <w:r w:rsidRPr="004976B9">
              <w:rPr>
                <w:rFonts w:ascii="Times New Roman" w:hAnsi="Times New Roman" w:cs="Times New Roman"/>
                <w:lang w:val="es-HN"/>
              </w:rPr>
              <w:t xml:space="preserve">. </w:t>
            </w:r>
          </w:p>
        </w:tc>
      </w:tr>
      <w:tr w:rsidR="000F703D" w:rsidRPr="00474DDF" w14:paraId="05C20F4E" w14:textId="77777777" w:rsidTr="000F703D">
        <w:tc>
          <w:tcPr>
            <w:tcW w:w="2448" w:type="dxa"/>
          </w:tcPr>
          <w:p w14:paraId="1E1E6EB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0" w:name="_Toc473788937"/>
            <w:r w:rsidRPr="004976B9">
              <w:rPr>
                <w:rFonts w:ascii="Times New Roman" w:hAnsi="Times New Roman"/>
                <w:lang w:val="es-HN"/>
              </w:rPr>
              <w:t>Transporte</w:t>
            </w:r>
            <w:bookmarkEnd w:id="100"/>
          </w:p>
        </w:tc>
        <w:tc>
          <w:tcPr>
            <w:tcW w:w="6660" w:type="dxa"/>
          </w:tcPr>
          <w:p w14:paraId="10897E6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24.1</w:t>
            </w:r>
            <w:r w:rsidRPr="004976B9">
              <w:rPr>
                <w:rFonts w:ascii="Times New Roman" w:hAnsi="Times New Roman" w:cs="Times New Roman"/>
                <w:lang w:val="es-HN"/>
              </w:rPr>
              <w:tab/>
              <w:t>A menos que se disponga otra cosa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la responsabilidad por los arreglos de transporte de los Bienes se regirá por los</w:t>
            </w:r>
            <w:r w:rsidRPr="004976B9">
              <w:rPr>
                <w:rFonts w:ascii="Times New Roman" w:hAnsi="Times New Roman" w:cs="Times New Roman"/>
                <w:i/>
                <w:iCs/>
                <w:lang w:val="es-HN"/>
              </w:rPr>
              <w:t xml:space="preserve"> Incoterms</w:t>
            </w:r>
            <w:r w:rsidRPr="004976B9">
              <w:rPr>
                <w:rFonts w:ascii="Times New Roman" w:hAnsi="Times New Roman" w:cs="Times New Roman"/>
                <w:lang w:val="es-HN"/>
              </w:rPr>
              <w:t xml:space="preserve"> indicados. </w:t>
            </w:r>
          </w:p>
        </w:tc>
      </w:tr>
      <w:tr w:rsidR="000F703D" w:rsidRPr="00474DDF" w14:paraId="65C7D6C3" w14:textId="77777777" w:rsidTr="000F703D">
        <w:tc>
          <w:tcPr>
            <w:tcW w:w="2448" w:type="dxa"/>
          </w:tcPr>
          <w:p w14:paraId="00D1E26E"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1" w:name="_Toc473788938"/>
            <w:r w:rsidRPr="004976B9">
              <w:rPr>
                <w:rFonts w:ascii="Times New Roman" w:hAnsi="Times New Roman"/>
                <w:lang w:val="es-HN"/>
              </w:rPr>
              <w:t>Inspecciones y Pruebas</w:t>
            </w:r>
            <w:bookmarkEnd w:id="101"/>
          </w:p>
        </w:tc>
        <w:tc>
          <w:tcPr>
            <w:tcW w:w="6660" w:type="dxa"/>
          </w:tcPr>
          <w:p w14:paraId="0EE8473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25.1</w:t>
            </w:r>
            <w:r w:rsidRPr="004976B9">
              <w:rPr>
                <w:rFonts w:ascii="Times New Roman" w:hAnsi="Times New Roman" w:cs="Times New Roman"/>
                <w:lang w:val="es-HN"/>
              </w:rPr>
              <w:tab/>
              <w:t>El Proveedor realizará todas las pruebas y/o inspecciones de los Bienes y Servicios Conexos según se dispone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por su cuenta y sin costo alguno para el Comprador.</w:t>
            </w:r>
          </w:p>
          <w:p w14:paraId="7FFFE33D"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25.2</w:t>
            </w:r>
            <w:r w:rsidRPr="004976B9">
              <w:rPr>
                <w:rFonts w:ascii="Times New Roman" w:hAnsi="Times New Roman" w:cs="Times New Roman"/>
                <w:lang w:val="es-HN"/>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16BD889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25.3</w:t>
            </w:r>
            <w:r w:rsidRPr="004976B9">
              <w:rPr>
                <w:rFonts w:ascii="Times New Roman" w:hAnsi="Times New Roman" w:cs="Times New Roman"/>
                <w:lang w:val="es-HN"/>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002E00F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25.4</w:t>
            </w:r>
            <w:r w:rsidRPr="004976B9">
              <w:rPr>
                <w:rFonts w:ascii="Times New Roman" w:hAnsi="Times New Roman" w:cs="Times New Roman"/>
                <w:lang w:val="es-HN"/>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7FE7E41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25.5</w:t>
            </w:r>
            <w:r w:rsidRPr="004976B9">
              <w:rPr>
                <w:rFonts w:ascii="Times New Roman" w:hAnsi="Times New Roman" w:cs="Times New Roman"/>
                <w:lang w:val="es-HN"/>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7E261075" w14:textId="77777777" w:rsidR="000F703D" w:rsidRPr="004976B9" w:rsidRDefault="000F703D" w:rsidP="004976B9">
            <w:pPr>
              <w:numPr>
                <w:ilvl w:val="1"/>
                <w:numId w:val="22"/>
              </w:numPr>
              <w:tabs>
                <w:tab w:val="clear" w:pos="360"/>
              </w:tabs>
              <w:spacing w:after="200" w:line="240" w:lineRule="auto"/>
              <w:ind w:left="612" w:hanging="576"/>
              <w:jc w:val="both"/>
              <w:rPr>
                <w:rFonts w:ascii="Times New Roman" w:hAnsi="Times New Roman" w:cs="Times New Roman"/>
                <w:lang w:val="es-HN"/>
              </w:rPr>
            </w:pPr>
            <w:r w:rsidRPr="004976B9">
              <w:rPr>
                <w:rFonts w:ascii="Times New Roman" w:hAnsi="Times New Roman" w:cs="Times New Roman"/>
                <w:lang w:val="es-HN"/>
              </w:rPr>
              <w:t>El Proveedor presentará al Comprador un informe de los resultados de dichas pruebas y/o inspecciones.</w:t>
            </w:r>
          </w:p>
          <w:p w14:paraId="15525975"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25.7</w:t>
            </w:r>
            <w:r w:rsidRPr="004976B9">
              <w:rPr>
                <w:rFonts w:ascii="Times New Roman" w:hAnsi="Times New Roman" w:cs="Times New Roman"/>
                <w:lang w:val="es-HN"/>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133EA83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 xml:space="preserve">25.8 </w:t>
            </w:r>
            <w:r w:rsidRPr="004976B9">
              <w:rPr>
                <w:rFonts w:ascii="Times New Roman" w:hAnsi="Times New Roman" w:cs="Times New Roman"/>
                <w:lang w:val="es-HN"/>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0F703D" w:rsidRPr="00474DDF" w14:paraId="2E627501" w14:textId="77777777" w:rsidTr="000F703D">
        <w:tc>
          <w:tcPr>
            <w:tcW w:w="2448" w:type="dxa"/>
          </w:tcPr>
          <w:p w14:paraId="3E86EB0E"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2" w:name="_Toc473788939"/>
            <w:r w:rsidRPr="004976B9">
              <w:rPr>
                <w:rFonts w:ascii="Times New Roman" w:hAnsi="Times New Roman"/>
                <w:lang w:val="es-HN"/>
              </w:rPr>
              <w:lastRenderedPageBreak/>
              <w:t>Liquidación por Daños y Perjuicios</w:t>
            </w:r>
            <w:bookmarkEnd w:id="102"/>
          </w:p>
        </w:tc>
        <w:tc>
          <w:tcPr>
            <w:tcW w:w="6660" w:type="dxa"/>
          </w:tcPr>
          <w:p w14:paraId="58F4475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26.1</w:t>
            </w:r>
            <w:r w:rsidRPr="004976B9">
              <w:rPr>
                <w:rFonts w:ascii="Times New Roman" w:hAnsi="Times New Roman" w:cs="Times New Roman"/>
                <w:lang w:val="es-HN"/>
              </w:rPr>
              <w:tab/>
              <w:t xml:space="preserve">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w:t>
            </w:r>
            <w:r w:rsidRPr="004976B9">
              <w:rPr>
                <w:rFonts w:ascii="Times New Roman" w:hAnsi="Times New Roman" w:cs="Times New Roman"/>
                <w:lang w:val="es-HN"/>
              </w:rPr>
              <w:lastRenderedPageBreak/>
              <w:t>atrasados o de los servicios no prestados establecido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por cada día de retraso hasta alcanzar el máximo del porcentaje especificado en esas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Al alcanzar el máximo establecido, el Comprador podrá dar por terminado el contrato de conformidad con la Cláusula 34 de las CGC.  </w:t>
            </w:r>
          </w:p>
        </w:tc>
      </w:tr>
      <w:tr w:rsidR="000F703D" w:rsidRPr="00474DDF" w14:paraId="29F14E3D" w14:textId="77777777" w:rsidTr="000F703D">
        <w:tc>
          <w:tcPr>
            <w:tcW w:w="2448" w:type="dxa"/>
          </w:tcPr>
          <w:p w14:paraId="122F8660"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3" w:name="_Toc473788940"/>
            <w:r w:rsidRPr="004976B9">
              <w:rPr>
                <w:rFonts w:ascii="Times New Roman" w:hAnsi="Times New Roman"/>
                <w:lang w:val="es-HN"/>
              </w:rPr>
              <w:lastRenderedPageBreak/>
              <w:t>Garantía de los Bienes</w:t>
            </w:r>
            <w:bookmarkEnd w:id="103"/>
          </w:p>
        </w:tc>
        <w:tc>
          <w:tcPr>
            <w:tcW w:w="6660" w:type="dxa"/>
          </w:tcPr>
          <w:p w14:paraId="4442D0A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27.1</w:t>
            </w:r>
            <w:r w:rsidRPr="004976B9">
              <w:rPr>
                <w:rFonts w:ascii="Times New Roman" w:hAnsi="Times New Roman" w:cs="Times New Roman"/>
                <w:lang w:val="es-H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524AED2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27.2</w:t>
            </w:r>
            <w:r w:rsidRPr="004976B9">
              <w:rPr>
                <w:rFonts w:ascii="Times New Roman" w:hAnsi="Times New Roman" w:cs="Times New Roman"/>
                <w:lang w:val="es-HN"/>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1F78FF9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27.3</w:t>
            </w:r>
            <w:r w:rsidRPr="004976B9">
              <w:rPr>
                <w:rFonts w:ascii="Times New Roman" w:hAnsi="Times New Roman" w:cs="Times New Roman"/>
                <w:lang w:val="es-HN"/>
              </w:rPr>
              <w:tab/>
              <w:t xml:space="preserve">Salvo que </w:t>
            </w:r>
            <w:r w:rsidRPr="004976B9">
              <w:rPr>
                <w:rFonts w:ascii="Times New Roman" w:hAnsi="Times New Roman" w:cs="Times New Roman"/>
                <w:bCs/>
                <w:lang w:val="es-HN"/>
              </w:rPr>
              <w:t>se indique otra cosa en las</w:t>
            </w:r>
            <w:r w:rsidRPr="004976B9">
              <w:rPr>
                <w:rFonts w:ascii="Times New Roman" w:hAnsi="Times New Roman" w:cs="Times New Roman"/>
                <w:b/>
                <w:lang w:val="es-HN"/>
              </w:rPr>
              <w:t xml:space="preserve"> CEC,</w:t>
            </w:r>
            <w:r w:rsidRPr="004976B9">
              <w:rPr>
                <w:rFonts w:ascii="Times New Roman" w:hAnsi="Times New Roman" w:cs="Times New Roman"/>
                <w:lang w:val="es-H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7FF2C29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27.4</w:t>
            </w:r>
            <w:r w:rsidRPr="004976B9">
              <w:rPr>
                <w:rFonts w:ascii="Times New Roman" w:hAnsi="Times New Roman" w:cs="Times New Roman"/>
                <w:lang w:val="es-HN"/>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F20CAB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27.5</w:t>
            </w:r>
            <w:r w:rsidRPr="004976B9">
              <w:rPr>
                <w:rFonts w:ascii="Times New Roman" w:hAnsi="Times New Roman" w:cs="Times New Roman"/>
                <w:lang w:val="es-HN"/>
              </w:rPr>
              <w:tab/>
              <w:t xml:space="preserve">Tan pronto reciba el Proveedor dicha comunicación, y dentro del plazo establecido en las </w:t>
            </w:r>
            <w:r w:rsidRPr="004976B9">
              <w:rPr>
                <w:rFonts w:ascii="Times New Roman" w:hAnsi="Times New Roman" w:cs="Times New Roman"/>
                <w:b/>
                <w:bCs/>
                <w:lang w:val="es-HN"/>
              </w:rPr>
              <w:t>CEC</w:t>
            </w:r>
            <w:r w:rsidRPr="004976B9">
              <w:rPr>
                <w:rFonts w:ascii="Times New Roman" w:hAnsi="Times New Roman" w:cs="Times New Roman"/>
                <w:lang w:val="es-HN"/>
              </w:rPr>
              <w:t xml:space="preserve">, deberá reparar o reemplazar de forma expedita los Bienes defectuosos, o sus partes sin ningún costo para el Comprador. </w:t>
            </w:r>
          </w:p>
          <w:p w14:paraId="480CB10E"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27.6</w:t>
            </w:r>
            <w:r w:rsidRPr="004976B9">
              <w:rPr>
                <w:rFonts w:ascii="Times New Roman" w:hAnsi="Times New Roman" w:cs="Times New Roman"/>
                <w:lang w:val="es-HN"/>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0F703D" w:rsidRPr="00474DDF" w14:paraId="499920A0" w14:textId="77777777" w:rsidTr="000F703D">
        <w:tc>
          <w:tcPr>
            <w:tcW w:w="2448" w:type="dxa"/>
          </w:tcPr>
          <w:p w14:paraId="29534012"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4" w:name="_Toc473788941"/>
            <w:r w:rsidRPr="004976B9">
              <w:rPr>
                <w:rFonts w:ascii="Times New Roman" w:hAnsi="Times New Roman"/>
                <w:lang w:val="es-HN"/>
              </w:rPr>
              <w:t>Indemnización por Derechos de Patente</w:t>
            </w:r>
            <w:bookmarkEnd w:id="104"/>
          </w:p>
        </w:tc>
        <w:tc>
          <w:tcPr>
            <w:tcW w:w="6660" w:type="dxa"/>
          </w:tcPr>
          <w:p w14:paraId="79CDB812"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28.1</w:t>
            </w:r>
            <w:r w:rsidRPr="004976B9">
              <w:rPr>
                <w:rFonts w:ascii="Times New Roman" w:hAnsi="Times New Roman" w:cs="Times New Roman"/>
                <w:lang w:val="es-HN"/>
              </w:rPr>
              <w:tab/>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w:t>
            </w:r>
            <w:r w:rsidRPr="004976B9">
              <w:rPr>
                <w:rFonts w:ascii="Times New Roman" w:hAnsi="Times New Roman" w:cs="Times New Roman"/>
                <w:lang w:val="es-HN"/>
              </w:rPr>
              <w:lastRenderedPageBreak/>
              <w:t>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641B79F5"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la instalación de los bienes por el Proveedor o el uso de los bienes en el País donde está el lugar del proyecto; y</w:t>
            </w:r>
          </w:p>
          <w:p w14:paraId="0D2289BE"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la venta de los productos producidos por los Bienes en cualquier país.</w:t>
            </w:r>
          </w:p>
          <w:p w14:paraId="010AFA6B"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1D359DC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28.2</w:t>
            </w:r>
            <w:r w:rsidRPr="004976B9">
              <w:rPr>
                <w:rFonts w:ascii="Times New Roman" w:hAnsi="Times New Roman" w:cs="Times New Roman"/>
                <w:lang w:val="es-HN"/>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2CF2E35E"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28.3</w:t>
            </w:r>
            <w:r w:rsidRPr="004976B9">
              <w:rPr>
                <w:rFonts w:ascii="Times New Roman" w:hAnsi="Times New Roman" w:cs="Times New Roman"/>
                <w:lang w:val="es-HN"/>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7D0946BA" w14:textId="77777777" w:rsidR="000F703D" w:rsidRPr="004976B9" w:rsidRDefault="000F703D" w:rsidP="004976B9">
            <w:pPr>
              <w:pStyle w:val="2AutoList1"/>
              <w:spacing w:after="200"/>
              <w:ind w:left="612" w:hanging="576"/>
              <w:jc w:val="both"/>
              <w:rPr>
                <w:lang w:val="es-HN"/>
              </w:rPr>
            </w:pPr>
            <w:r w:rsidRPr="004976B9">
              <w:rPr>
                <w:lang w:val="es-HN"/>
              </w:rPr>
              <w:t>28.4</w:t>
            </w:r>
            <w:r w:rsidRPr="004976B9">
              <w:rPr>
                <w:lang w:val="es-HN"/>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7EB514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28.5</w:t>
            </w:r>
            <w:r w:rsidRPr="004976B9">
              <w:rPr>
                <w:rFonts w:ascii="Times New Roman" w:hAnsi="Times New Roman" w:cs="Times New Roman"/>
                <w:lang w:val="es-HN"/>
              </w:rPr>
              <w:tab/>
              <w:t xml:space="preserve">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w:t>
            </w:r>
            <w:r w:rsidRPr="004976B9">
              <w:rPr>
                <w:rFonts w:ascii="Times New Roman" w:hAnsi="Times New Roman" w:cs="Times New Roman"/>
                <w:lang w:val="es-HN"/>
              </w:rPr>
              <w:lastRenderedPageBreak/>
              <w:t>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0F703D" w:rsidRPr="00474DDF" w14:paraId="30548938" w14:textId="77777777" w:rsidTr="000F703D">
        <w:tc>
          <w:tcPr>
            <w:tcW w:w="2448" w:type="dxa"/>
          </w:tcPr>
          <w:p w14:paraId="12857730"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5" w:name="_Toc473788942"/>
            <w:r w:rsidRPr="004976B9">
              <w:rPr>
                <w:rFonts w:ascii="Times New Roman" w:hAnsi="Times New Roman"/>
                <w:lang w:val="es-HN"/>
              </w:rPr>
              <w:lastRenderedPageBreak/>
              <w:t>Limitación de Responsabilidad</w:t>
            </w:r>
            <w:bookmarkEnd w:id="105"/>
          </w:p>
        </w:tc>
        <w:tc>
          <w:tcPr>
            <w:tcW w:w="6660" w:type="dxa"/>
          </w:tcPr>
          <w:p w14:paraId="253A36D8"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29.1</w:t>
            </w:r>
            <w:r w:rsidRPr="004976B9">
              <w:rPr>
                <w:rFonts w:ascii="Times New Roman" w:hAnsi="Times New Roman" w:cs="Times New Roman"/>
                <w:lang w:val="es-HN"/>
              </w:rPr>
              <w:tab/>
              <w:t xml:space="preserve">Excepto en casos de negligencia grave o actuación de mala fe, </w:t>
            </w:r>
          </w:p>
          <w:p w14:paraId="4556BE1B" w14:textId="77777777" w:rsidR="000F703D" w:rsidRPr="004976B9" w:rsidRDefault="000F703D" w:rsidP="004976B9">
            <w:pPr>
              <w:numPr>
                <w:ilvl w:val="12"/>
                <w:numId w:val="0"/>
              </w:numPr>
              <w:tabs>
                <w:tab w:val="left" w:pos="990"/>
              </w:tabs>
              <w:suppressAutoHyphens/>
              <w:spacing w:after="200"/>
              <w:ind w:left="990" w:right="-7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2BC7F025" w14:textId="77777777" w:rsidR="000F703D" w:rsidRPr="004976B9" w:rsidRDefault="000F703D" w:rsidP="004976B9">
            <w:pPr>
              <w:numPr>
                <w:ilvl w:val="12"/>
                <w:numId w:val="0"/>
              </w:numPr>
              <w:tabs>
                <w:tab w:val="left" w:pos="990"/>
              </w:tabs>
              <w:suppressAutoHyphens/>
              <w:spacing w:after="200"/>
              <w:ind w:left="990" w:right="-7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0F703D" w:rsidRPr="00474DDF" w14:paraId="33CDF55D" w14:textId="77777777" w:rsidTr="000F703D">
        <w:tc>
          <w:tcPr>
            <w:tcW w:w="2448" w:type="dxa"/>
          </w:tcPr>
          <w:p w14:paraId="3620F1A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6" w:name="_Toc473788943"/>
            <w:r w:rsidRPr="004976B9">
              <w:rPr>
                <w:rFonts w:ascii="Times New Roman" w:hAnsi="Times New Roman"/>
                <w:lang w:val="es-HN"/>
              </w:rPr>
              <w:t>Cambio en las Leyes y Regulaciones</w:t>
            </w:r>
            <w:bookmarkEnd w:id="106"/>
          </w:p>
        </w:tc>
        <w:tc>
          <w:tcPr>
            <w:tcW w:w="6660" w:type="dxa"/>
          </w:tcPr>
          <w:p w14:paraId="28E35203"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30.1</w:t>
            </w:r>
            <w:r w:rsidRPr="004976B9">
              <w:rPr>
                <w:rFonts w:ascii="Times New Roman" w:hAnsi="Times New Roman" w:cs="Times New Roman"/>
                <w:lang w:val="es-H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0F703D" w:rsidRPr="00474DDF" w14:paraId="6B162B04" w14:textId="77777777" w:rsidTr="000F703D">
        <w:tc>
          <w:tcPr>
            <w:tcW w:w="2448" w:type="dxa"/>
          </w:tcPr>
          <w:p w14:paraId="7F4AB411"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7" w:name="_Toc473788944"/>
            <w:r w:rsidRPr="004976B9">
              <w:rPr>
                <w:rFonts w:ascii="Times New Roman" w:hAnsi="Times New Roman"/>
                <w:lang w:val="es-HN"/>
              </w:rPr>
              <w:t>Fuerza Mayor</w:t>
            </w:r>
            <w:bookmarkEnd w:id="107"/>
          </w:p>
        </w:tc>
        <w:tc>
          <w:tcPr>
            <w:tcW w:w="6660" w:type="dxa"/>
          </w:tcPr>
          <w:p w14:paraId="6FEAF4B9"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31.1</w:t>
            </w:r>
            <w:r w:rsidRPr="004976B9">
              <w:rPr>
                <w:rFonts w:ascii="Times New Roman" w:hAnsi="Times New Roman" w:cs="Times New Roman"/>
                <w:lang w:val="es-HN"/>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23BB437C"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31.2</w:t>
            </w:r>
            <w:r w:rsidRPr="004976B9">
              <w:rPr>
                <w:rFonts w:ascii="Times New Roman" w:hAnsi="Times New Roman" w:cs="Times New Roman"/>
                <w:lang w:val="es-HN"/>
              </w:rPr>
              <w:tab/>
              <w:t xml:space="preserve">Para fines de esta Cláusula, “Fuerza Mayor” significa un evento o situación fuera del control del Proveedor que es imprevisible, </w:t>
            </w:r>
            <w:r w:rsidRPr="004976B9">
              <w:rPr>
                <w:rFonts w:ascii="Times New Roman" w:hAnsi="Times New Roman" w:cs="Times New Roman"/>
                <w:lang w:val="es-HN"/>
              </w:rPr>
              <w:lastRenderedPageBreak/>
              <w:t xml:space="preserve">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6218C3A3"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31.3</w:t>
            </w:r>
            <w:r w:rsidRPr="004976B9">
              <w:rPr>
                <w:rFonts w:ascii="Times New Roman" w:hAnsi="Times New Roman" w:cs="Times New Roman"/>
                <w:lang w:val="es-HN"/>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0F703D" w:rsidRPr="00474DDF" w14:paraId="1794F76C" w14:textId="77777777" w:rsidTr="000F703D">
        <w:tc>
          <w:tcPr>
            <w:tcW w:w="2448" w:type="dxa"/>
          </w:tcPr>
          <w:p w14:paraId="4C7D1A62"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8" w:name="_Toc473788945"/>
            <w:r w:rsidRPr="004976B9">
              <w:rPr>
                <w:rFonts w:ascii="Times New Roman" w:hAnsi="Times New Roman"/>
                <w:lang w:val="es-HN"/>
              </w:rPr>
              <w:lastRenderedPageBreak/>
              <w:t>Órdenes de Cambio y Enmiendas al Contrato</w:t>
            </w:r>
            <w:bookmarkEnd w:id="108"/>
          </w:p>
        </w:tc>
        <w:tc>
          <w:tcPr>
            <w:tcW w:w="6660" w:type="dxa"/>
          </w:tcPr>
          <w:p w14:paraId="766A0B06"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32.1</w:t>
            </w:r>
            <w:r w:rsidRPr="004976B9">
              <w:rPr>
                <w:rFonts w:ascii="Times New Roman" w:hAnsi="Times New Roman" w:cs="Times New Roman"/>
                <w:lang w:val="es-HN"/>
              </w:rPr>
              <w:tab/>
              <w:t>El Comprador podrá, en cualquier momento, efectuar cambios dentro del marco general del Contrato, mediante orden escrita al Proveedor de acuerdo con la Cláusula 8 de las CGC, en uno o más de los siguientes aspectos:</w:t>
            </w:r>
          </w:p>
          <w:p w14:paraId="5D35D4D2"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planos, diseños o especificaciones, cuando los Bienes que deban suministrarse en virtud al Contrato deban ser fabricados específicamente para el Comprador;</w:t>
            </w:r>
          </w:p>
          <w:p w14:paraId="75326F00"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la forma de embarque o de embalaje;</w:t>
            </w:r>
          </w:p>
          <w:p w14:paraId="2AD956BA"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el lugar de entrega, y/o</w:t>
            </w:r>
          </w:p>
          <w:p w14:paraId="6EE0DDA2"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los Servicios Conexos que deba suministrar el Proveedor.</w:t>
            </w:r>
          </w:p>
          <w:p w14:paraId="43A3754E"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32.2</w:t>
            </w:r>
            <w:r w:rsidRPr="004976B9">
              <w:rPr>
                <w:rFonts w:ascii="Times New Roman" w:hAnsi="Times New Roman" w:cs="Times New Roman"/>
                <w:lang w:val="es-HN"/>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70D80913"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32.3</w:t>
            </w:r>
            <w:r w:rsidRPr="004976B9">
              <w:rPr>
                <w:rFonts w:ascii="Times New Roman" w:hAnsi="Times New Roman" w:cs="Times New Roman"/>
                <w:lang w:val="es-HN"/>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AE112A4"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32.4</w:t>
            </w:r>
            <w:r w:rsidRPr="004976B9">
              <w:rPr>
                <w:rFonts w:ascii="Times New Roman" w:hAnsi="Times New Roman" w:cs="Times New Roman"/>
                <w:lang w:val="es-HN"/>
              </w:rPr>
              <w:tab/>
              <w:t>Sujeto a lo anterior, no se introducirá ningún cambio o modificación al Contrato excepto mediante una enmienda por escrito ejecutada por ambas partes.</w:t>
            </w:r>
          </w:p>
        </w:tc>
      </w:tr>
      <w:tr w:rsidR="000F703D" w:rsidRPr="00474DDF" w14:paraId="7B5E5A0D" w14:textId="77777777" w:rsidTr="000F703D">
        <w:tc>
          <w:tcPr>
            <w:tcW w:w="2448" w:type="dxa"/>
          </w:tcPr>
          <w:p w14:paraId="48E4958B"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9" w:name="_Toc473788946"/>
            <w:r w:rsidRPr="004976B9">
              <w:rPr>
                <w:rFonts w:ascii="Times New Roman" w:hAnsi="Times New Roman"/>
                <w:lang w:val="es-HN"/>
              </w:rPr>
              <w:lastRenderedPageBreak/>
              <w:t>Prórroga de los Plazos</w:t>
            </w:r>
            <w:bookmarkEnd w:id="109"/>
          </w:p>
        </w:tc>
        <w:tc>
          <w:tcPr>
            <w:tcW w:w="6660" w:type="dxa"/>
          </w:tcPr>
          <w:p w14:paraId="0449CEE4"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33.1</w:t>
            </w:r>
            <w:r w:rsidRPr="004976B9">
              <w:rPr>
                <w:rFonts w:ascii="Times New Roman" w:hAnsi="Times New Roman" w:cs="Times New Roman"/>
                <w:lang w:val="es-H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1E92A8B1"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33.2</w:t>
            </w:r>
            <w:r w:rsidRPr="004976B9">
              <w:rPr>
                <w:rFonts w:ascii="Times New Roman" w:hAnsi="Times New Roman" w:cs="Times New Roman"/>
                <w:lang w:val="es-HN"/>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0F703D" w:rsidRPr="00474DDF" w14:paraId="3C868771" w14:textId="77777777" w:rsidTr="000F703D">
        <w:tc>
          <w:tcPr>
            <w:tcW w:w="2448" w:type="dxa"/>
          </w:tcPr>
          <w:p w14:paraId="6DB19710"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10" w:name="_Toc473788947"/>
            <w:r w:rsidRPr="004976B9">
              <w:rPr>
                <w:rFonts w:ascii="Times New Roman" w:hAnsi="Times New Roman"/>
                <w:lang w:val="es-HN"/>
              </w:rPr>
              <w:t>Terminación</w:t>
            </w:r>
            <w:bookmarkEnd w:id="110"/>
          </w:p>
        </w:tc>
        <w:tc>
          <w:tcPr>
            <w:tcW w:w="6660" w:type="dxa"/>
          </w:tcPr>
          <w:p w14:paraId="50FD21D8" w14:textId="77777777" w:rsidR="000F703D" w:rsidRPr="004976B9" w:rsidRDefault="000F703D" w:rsidP="004976B9">
            <w:pPr>
              <w:numPr>
                <w:ilvl w:val="1"/>
                <w:numId w:val="23"/>
              </w:numPr>
              <w:suppressAutoHyphens/>
              <w:spacing w:after="200" w:line="240" w:lineRule="auto"/>
              <w:ind w:right="-72" w:hanging="576"/>
              <w:jc w:val="both"/>
              <w:rPr>
                <w:rFonts w:ascii="Times New Roman" w:hAnsi="Times New Roman" w:cs="Times New Roman"/>
                <w:lang w:val="es-HN"/>
              </w:rPr>
            </w:pPr>
            <w:r w:rsidRPr="004976B9">
              <w:rPr>
                <w:rFonts w:ascii="Times New Roman" w:hAnsi="Times New Roman" w:cs="Times New Roman"/>
                <w:lang w:val="es-HN"/>
              </w:rPr>
              <w:t>Terminación por Incumplimiento</w:t>
            </w:r>
          </w:p>
          <w:p w14:paraId="1A083E01" w14:textId="77777777" w:rsidR="000F703D" w:rsidRPr="004976B9" w:rsidRDefault="000F703D" w:rsidP="004976B9">
            <w:pPr>
              <w:numPr>
                <w:ilvl w:val="0"/>
                <w:numId w:val="24"/>
              </w:numPr>
              <w:tabs>
                <w:tab w:val="clear" w:pos="972"/>
              </w:tabs>
              <w:suppressAutoHyphens/>
              <w:spacing w:after="200" w:line="240" w:lineRule="auto"/>
              <w:ind w:left="1152" w:right="-72" w:hanging="576"/>
              <w:jc w:val="both"/>
              <w:rPr>
                <w:rFonts w:ascii="Times New Roman" w:hAnsi="Times New Roman" w:cs="Times New Roman"/>
                <w:lang w:val="es-HN"/>
              </w:rPr>
            </w:pPr>
            <w:r w:rsidRPr="004976B9">
              <w:rPr>
                <w:rFonts w:ascii="Times New Roman" w:hAnsi="Times New Roman" w:cs="Times New Roman"/>
                <w:lang w:val="es-HN"/>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493F5A5E"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w:t>
            </w:r>
            <w:r w:rsidRPr="004976B9">
              <w:rPr>
                <w:rFonts w:ascii="Times New Roman" w:hAnsi="Times New Roman" w:cs="Times New Roman"/>
                <w:lang w:val="es-HN"/>
              </w:rPr>
              <w:tab/>
              <w:t xml:space="preserve">si el Proveedor no entrega parte o ninguno de los Bienes dentro del período establecido en el Contrato, o dentro de alguna prórroga otorgada por el Comprador de conformidad con la Cláusula 33 de las CGC; o </w:t>
            </w:r>
          </w:p>
          <w:p w14:paraId="1E7AB638"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(ii)</w:t>
            </w:r>
            <w:r w:rsidRPr="004976B9">
              <w:rPr>
                <w:rFonts w:ascii="Times New Roman" w:hAnsi="Times New Roman" w:cs="Times New Roman"/>
                <w:lang w:val="es-HN"/>
              </w:rPr>
              <w:tab/>
              <w:t>Si el Proveedor no cumple con cualquier otra obligación en virtud del Contrato; o</w:t>
            </w:r>
          </w:p>
          <w:p w14:paraId="64AD55A9"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(iii)</w:t>
            </w:r>
            <w:r w:rsidRPr="004976B9">
              <w:rPr>
                <w:rFonts w:ascii="Times New Roman" w:hAnsi="Times New Roman" w:cs="Times New Roman"/>
                <w:lang w:val="es-HN"/>
              </w:rPr>
              <w:tab/>
              <w:t>Si el Proveedor, a juicio del Comprador, durante el proceso de licitación o de ejecución del Contrato, ha participado en actos de fraude y corrupción, según se define en la Cláusula 3 de las CGC; o</w:t>
            </w:r>
          </w:p>
          <w:p w14:paraId="68BC33FF"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(iv)</w:t>
            </w:r>
            <w:r w:rsidRPr="004976B9">
              <w:rPr>
                <w:rFonts w:ascii="Times New Roman" w:hAnsi="Times New Roman" w:cs="Times New Roman"/>
                <w:lang w:val="es-HN"/>
              </w:rPr>
              <w:tab/>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14:paraId="1723A44B"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lastRenderedPageBreak/>
              <w:t xml:space="preserve"> (v)</w:t>
            </w:r>
            <w:r w:rsidRPr="004976B9">
              <w:rPr>
                <w:rFonts w:ascii="Times New Roman" w:hAnsi="Times New Roman" w:cs="Times New Roman"/>
                <w:lang w:val="es-HN"/>
              </w:rPr>
              <w:tab/>
              <w:t>La falta de constitución de la garantía de cumplimiento del contrato o de las demás garantías a cargo del Proveedor dentro de los plazos correspondientes;</w:t>
            </w:r>
          </w:p>
          <w:p w14:paraId="4D627EE0"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56AA48F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34.2</w:t>
            </w:r>
            <w:r w:rsidRPr="004976B9">
              <w:rPr>
                <w:rFonts w:ascii="Times New Roman" w:hAnsi="Times New Roman" w:cs="Times New Roman"/>
                <w:lang w:val="es-HN"/>
              </w:rPr>
              <w:tab/>
              <w:t>Terminación por Insolvencia</w:t>
            </w:r>
          </w:p>
          <w:p w14:paraId="5DBE13A8"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Comprador podrá rescindir el Contrato en cualquier momento mediante comunicación por escrito al Proveedor en caso de la declaración de quiebra o de suspensión de pagos del Proveedor, o su comprobada incapacidad financiera.</w:t>
            </w:r>
          </w:p>
          <w:p w14:paraId="6004EB65" w14:textId="77777777" w:rsidR="000F703D" w:rsidRPr="004976B9" w:rsidRDefault="000F703D" w:rsidP="004976B9">
            <w:pPr>
              <w:suppressAutoHyphens/>
              <w:spacing w:after="200"/>
              <w:ind w:left="612" w:right="-72" w:hanging="576"/>
              <w:jc w:val="both"/>
              <w:rPr>
                <w:rFonts w:ascii="Times New Roman" w:hAnsi="Times New Roman" w:cs="Times New Roman"/>
                <w:lang w:val="es-HN"/>
              </w:rPr>
            </w:pPr>
            <w:r w:rsidRPr="004976B9">
              <w:rPr>
                <w:rFonts w:ascii="Times New Roman" w:hAnsi="Times New Roman" w:cs="Times New Roman"/>
                <w:lang w:val="es-HN"/>
              </w:rPr>
              <w:t>34.3</w:t>
            </w:r>
            <w:r w:rsidRPr="004976B9">
              <w:rPr>
                <w:rFonts w:ascii="Times New Roman" w:hAnsi="Times New Roman" w:cs="Times New Roman"/>
                <w:lang w:val="es-HN"/>
              </w:rPr>
              <w:tab/>
              <w:t>Terminación por Conveniencia.</w:t>
            </w:r>
          </w:p>
          <w:p w14:paraId="37C779F4" w14:textId="77777777" w:rsidR="000F703D" w:rsidRPr="004976B9" w:rsidRDefault="000F703D" w:rsidP="004976B9">
            <w:pPr>
              <w:suppressAutoHyphens/>
              <w:spacing w:after="200"/>
              <w:ind w:left="1152" w:right="-7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7A9E4D92" w14:textId="77777777" w:rsidR="000F703D" w:rsidRPr="004976B9" w:rsidRDefault="000F703D" w:rsidP="004976B9">
            <w:pPr>
              <w:suppressAutoHyphens/>
              <w:spacing w:after="200"/>
              <w:ind w:left="1152" w:right="-7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2612C244"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w:t>
            </w:r>
            <w:r w:rsidRPr="004976B9">
              <w:rPr>
                <w:rFonts w:ascii="Times New Roman" w:hAnsi="Times New Roman" w:cs="Times New Roman"/>
                <w:lang w:val="es-HN"/>
              </w:rPr>
              <w:tab/>
              <w:t>que se complete alguna porción y se entregue de acuerdo con las condiciones y precios del Contrato; y/o</w:t>
            </w:r>
          </w:p>
          <w:p w14:paraId="38B377A8"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(ii)</w:t>
            </w:r>
            <w:r w:rsidRPr="004976B9">
              <w:rPr>
                <w:rFonts w:ascii="Times New Roman" w:hAnsi="Times New Roman" w:cs="Times New Roman"/>
                <w:lang w:val="es-HN"/>
              </w:rPr>
              <w:tab/>
              <w:t xml:space="preserve">que se cancele el balance restante y se pague al Proveedor una suma convenida por aquellos Bienes o Servicios Conexos que hubiesen sido parcialmente </w:t>
            </w:r>
            <w:r w:rsidRPr="004976B9">
              <w:rPr>
                <w:rFonts w:ascii="Times New Roman" w:hAnsi="Times New Roman" w:cs="Times New Roman"/>
                <w:lang w:val="es-HN"/>
              </w:rPr>
              <w:lastRenderedPageBreak/>
              <w:t>completados y por los materiales y repuestos adquiridos previamente por el Proveedor.</w:t>
            </w:r>
          </w:p>
          <w:p w14:paraId="58023069" w14:textId="77777777" w:rsidR="000F703D" w:rsidRPr="004976B9" w:rsidRDefault="000F703D" w:rsidP="004976B9">
            <w:pPr>
              <w:numPr>
                <w:ilvl w:val="1"/>
                <w:numId w:val="38"/>
              </w:numPr>
              <w:suppressAutoHyphens/>
              <w:spacing w:after="200" w:line="240" w:lineRule="auto"/>
              <w:ind w:right="-72"/>
              <w:jc w:val="both"/>
              <w:rPr>
                <w:rFonts w:ascii="Times New Roman" w:hAnsi="Times New Roman" w:cs="Times New Roman"/>
                <w:lang w:val="es-HN"/>
              </w:rPr>
            </w:pPr>
            <w:r w:rsidRPr="004976B9">
              <w:rPr>
                <w:rFonts w:ascii="Times New Roman" w:hAnsi="Times New Roman" w:cs="Times New Roman"/>
                <w:lang w:val="es-HN"/>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670817D0" w14:textId="77777777" w:rsidR="000F703D" w:rsidRPr="004976B9" w:rsidRDefault="000F703D" w:rsidP="004976B9">
            <w:pPr>
              <w:numPr>
                <w:ilvl w:val="1"/>
                <w:numId w:val="38"/>
              </w:numPr>
              <w:suppressAutoHyphens/>
              <w:spacing w:after="200" w:line="240" w:lineRule="auto"/>
              <w:ind w:right="-72"/>
              <w:jc w:val="both"/>
              <w:rPr>
                <w:rFonts w:ascii="Times New Roman" w:hAnsi="Times New Roman" w:cs="Times New Roman"/>
                <w:lang w:val="es-HN"/>
              </w:rPr>
            </w:pPr>
            <w:r w:rsidRPr="004976B9">
              <w:rPr>
                <w:rFonts w:ascii="Times New Roman" w:hAnsi="Times New Roman" w:cs="Times New Roman"/>
                <w:lang w:val="es-HN"/>
              </w:rPr>
              <w:t>El contrato también podrá ser terminado por el mutuo acuerdo de las partes.</w:t>
            </w:r>
          </w:p>
        </w:tc>
      </w:tr>
      <w:tr w:rsidR="000F703D" w:rsidRPr="00474DDF" w14:paraId="19B1E290" w14:textId="77777777" w:rsidTr="000F703D">
        <w:tc>
          <w:tcPr>
            <w:tcW w:w="2448" w:type="dxa"/>
          </w:tcPr>
          <w:p w14:paraId="1006BDB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11" w:name="_Toc473788948"/>
            <w:r w:rsidRPr="004976B9">
              <w:rPr>
                <w:rFonts w:ascii="Times New Roman" w:hAnsi="Times New Roman"/>
                <w:lang w:val="es-HN"/>
              </w:rPr>
              <w:lastRenderedPageBreak/>
              <w:t>Cesión</w:t>
            </w:r>
            <w:bookmarkEnd w:id="111"/>
          </w:p>
        </w:tc>
        <w:tc>
          <w:tcPr>
            <w:tcW w:w="6660" w:type="dxa"/>
          </w:tcPr>
          <w:p w14:paraId="6DA8C9C7" w14:textId="77777777" w:rsidR="000F703D" w:rsidRPr="004976B9" w:rsidRDefault="000F703D" w:rsidP="004976B9">
            <w:pPr>
              <w:numPr>
                <w:ilvl w:val="1"/>
                <w:numId w:val="32"/>
              </w:numPr>
              <w:tabs>
                <w:tab w:val="clear" w:pos="384"/>
                <w:tab w:val="num" w:pos="612"/>
              </w:tabs>
              <w:suppressAutoHyphens/>
              <w:spacing w:after="200" w:line="240" w:lineRule="auto"/>
              <w:ind w:left="612" w:right="-72" w:hanging="540"/>
              <w:jc w:val="both"/>
              <w:rPr>
                <w:rFonts w:ascii="Times New Roman" w:hAnsi="Times New Roman" w:cs="Times New Roman"/>
                <w:lang w:val="es-HN"/>
              </w:rPr>
            </w:pPr>
            <w:r w:rsidRPr="004976B9">
              <w:rPr>
                <w:rFonts w:ascii="Times New Roman" w:hAnsi="Times New Roman" w:cs="Times New Roman"/>
                <w:lang w:val="es-HN"/>
              </w:rPr>
              <w:t>Ni el Comprador ni el Proveedor podrán ceder total o parcialmente las obligaciones que hubiesen contraído en virtud del Contrato, excepto con el previo consentimiento por escrito de la otra parte.</w:t>
            </w:r>
          </w:p>
          <w:p w14:paraId="7F51CF40" w14:textId="77777777" w:rsidR="000F703D" w:rsidRPr="004976B9" w:rsidRDefault="000F703D" w:rsidP="004976B9">
            <w:pPr>
              <w:suppressAutoHyphens/>
              <w:spacing w:after="200"/>
              <w:ind w:right="-72"/>
              <w:jc w:val="both"/>
              <w:rPr>
                <w:rFonts w:ascii="Times New Roman" w:hAnsi="Times New Roman" w:cs="Times New Roman"/>
                <w:lang w:val="es-HN"/>
              </w:rPr>
            </w:pPr>
          </w:p>
          <w:p w14:paraId="0088C31D" w14:textId="77777777" w:rsidR="000F703D" w:rsidRPr="004976B9" w:rsidRDefault="000F703D" w:rsidP="004976B9">
            <w:pPr>
              <w:suppressAutoHyphens/>
              <w:spacing w:after="200"/>
              <w:ind w:right="-72" w:hanging="576"/>
              <w:jc w:val="both"/>
              <w:rPr>
                <w:rFonts w:ascii="Times New Roman" w:hAnsi="Times New Roman" w:cs="Times New Roman"/>
                <w:lang w:val="es-HN"/>
              </w:rPr>
            </w:pPr>
          </w:p>
        </w:tc>
      </w:tr>
    </w:tbl>
    <w:p w14:paraId="584D7C8A" w14:textId="77777777" w:rsidR="000F703D" w:rsidRPr="004976B9" w:rsidRDefault="000F703D" w:rsidP="004976B9">
      <w:pPr>
        <w:pStyle w:val="Subttulo"/>
        <w:jc w:val="left"/>
        <w:rPr>
          <w:rFonts w:ascii="Times New Roman" w:hAnsi="Times New Roman"/>
          <w:lang w:val="es-HN"/>
        </w:rPr>
      </w:pPr>
      <w:bookmarkStart w:id="112" w:name="_Toc106187662"/>
    </w:p>
    <w:p w14:paraId="2FAF9163" w14:textId="77777777" w:rsidR="000F703D" w:rsidRPr="004976B9" w:rsidRDefault="000F703D" w:rsidP="004976B9">
      <w:pPr>
        <w:pStyle w:val="Subttulo"/>
        <w:jc w:val="left"/>
        <w:rPr>
          <w:rFonts w:ascii="Times New Roman" w:hAnsi="Times New Roman"/>
          <w:lang w:val="es-HN"/>
        </w:rPr>
        <w:sectPr w:rsidR="000F703D" w:rsidRPr="004976B9" w:rsidSect="00A31487">
          <w:headerReference w:type="default" r:id="rId25"/>
          <w:pgSz w:w="12240" w:h="15840" w:code="1"/>
          <w:pgMar w:top="1440" w:right="1440" w:bottom="1440" w:left="1418" w:header="720" w:footer="720" w:gutter="0"/>
          <w:cols w:space="720"/>
          <w:titlePg/>
          <w:docGrid w:linePitch="326"/>
        </w:sectPr>
      </w:pPr>
    </w:p>
    <w:p w14:paraId="7D695DA0" w14:textId="6442D147" w:rsidR="000F703D" w:rsidRPr="004976B9" w:rsidRDefault="000F703D" w:rsidP="004976B9">
      <w:pPr>
        <w:pStyle w:val="Subttulo"/>
        <w:rPr>
          <w:rFonts w:ascii="Times New Roman" w:hAnsi="Times New Roman"/>
          <w:lang w:val="es-HN"/>
        </w:rPr>
      </w:pPr>
      <w:r w:rsidRPr="004976B9">
        <w:rPr>
          <w:rFonts w:ascii="Times New Roman" w:hAnsi="Times New Roman"/>
          <w:lang w:val="es-HN"/>
        </w:rPr>
        <w:lastRenderedPageBreak/>
        <w:t>Sección VIII. Condiciones Especiales del Contrato</w:t>
      </w:r>
      <w:bookmarkEnd w:id="112"/>
    </w:p>
    <w:p w14:paraId="4E39BB16" w14:textId="77777777" w:rsidR="000F703D" w:rsidRPr="004976B9" w:rsidRDefault="000F703D" w:rsidP="004976B9">
      <w:pPr>
        <w:jc w:val="both"/>
        <w:rPr>
          <w:rFonts w:ascii="Times New Roman" w:hAnsi="Times New Roman" w:cs="Times New Roman"/>
          <w:lang w:val="es-HN"/>
        </w:rPr>
      </w:pPr>
    </w:p>
    <w:p w14:paraId="17CB0D7E" w14:textId="77777777" w:rsidR="000F703D" w:rsidRPr="004976B9" w:rsidRDefault="000F703D" w:rsidP="004976B9">
      <w:pPr>
        <w:pStyle w:val="Sub-ClauseText"/>
        <w:spacing w:before="0" w:after="0"/>
        <w:rPr>
          <w:spacing w:val="0"/>
          <w:szCs w:val="24"/>
          <w:lang w:val="es-HN"/>
        </w:rPr>
      </w:pPr>
      <w:r w:rsidRPr="004976B9">
        <w:rPr>
          <w:spacing w:val="0"/>
          <w:szCs w:val="24"/>
          <w:lang w:val="es-HN"/>
        </w:rPr>
        <w:t xml:space="preserve">Las siguientes Condiciones Especiales del Contrato (CEC) complementarán y/o enmendarán las Condiciones Generales del Contrato (CGC). En caso de haber conflicto, las provisiones aquí dispuestas prevalecerán sobre las de las CGC.  </w:t>
      </w:r>
    </w:p>
    <w:p w14:paraId="63D14DB9" w14:textId="77777777" w:rsidR="000F703D" w:rsidRPr="004976B9" w:rsidRDefault="000F703D" w:rsidP="004976B9">
      <w:pPr>
        <w:jc w:val="both"/>
        <w:rPr>
          <w:rFonts w:ascii="Times New Roman" w:hAnsi="Times New Roman" w:cs="Times New Roman"/>
          <w:i/>
          <w:iCs/>
          <w:lang w:val="es-HN"/>
        </w:rPr>
      </w:pPr>
    </w:p>
    <w:p w14:paraId="6F9F9FD3" w14:textId="77777777" w:rsidR="000F703D" w:rsidRPr="004976B9" w:rsidRDefault="000F703D" w:rsidP="004976B9">
      <w:pPr>
        <w:jc w:val="both"/>
        <w:rPr>
          <w:rFonts w:ascii="Times New Roman" w:hAnsi="Times New Roman" w:cs="Times New Roman"/>
          <w:i/>
          <w:iCs/>
          <w:lang w:val="es-HN"/>
        </w:rPr>
      </w:pPr>
      <w:permStart w:id="125520083" w:edGrp="everyone"/>
      <w:r w:rsidRPr="004976B9">
        <w:rPr>
          <w:rFonts w:ascii="Times New Roman" w:hAnsi="Times New Roman" w:cs="Times New Roman"/>
          <w:i/>
          <w:iCs/>
          <w:lang w:val="es-HN"/>
        </w:rPr>
        <w:t>[El Comprador seleccionará la redacción que corresponda utilizando los ejemplos indicados a continuación u otra redacción aceptable y suprimirá el texto en letra cursiva]</w:t>
      </w:r>
      <w:permEnd w:id="125520083"/>
    </w:p>
    <w:tbl>
      <w:tblPr>
        <w:tblW w:w="9108" w:type="dxa"/>
        <w:tblInd w:w="-113" w:type="dxa"/>
        <w:tblLayout w:type="fixed"/>
        <w:tblLook w:val="0000" w:firstRow="0" w:lastRow="0" w:firstColumn="0" w:lastColumn="0" w:noHBand="0" w:noVBand="0"/>
      </w:tblPr>
      <w:tblGrid>
        <w:gridCol w:w="1728"/>
        <w:gridCol w:w="7380"/>
      </w:tblGrid>
      <w:tr w:rsidR="003D24E1" w:rsidRPr="00474DDF" w14:paraId="35D5B96F" w14:textId="77777777" w:rsidTr="003D24E1">
        <w:tc>
          <w:tcPr>
            <w:tcW w:w="1728" w:type="dxa"/>
            <w:tcBorders>
              <w:top w:val="single" w:sz="4" w:space="0" w:color="auto"/>
              <w:left w:val="single" w:sz="4" w:space="0" w:color="auto"/>
              <w:bottom w:val="single" w:sz="4" w:space="0" w:color="auto"/>
              <w:right w:val="single" w:sz="4" w:space="0" w:color="auto"/>
            </w:tcBorders>
          </w:tcPr>
          <w:p w14:paraId="083589BB"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08F18DB3" w14:textId="7777777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 xml:space="preserve">El comprador es: </w:t>
            </w:r>
            <w:r w:rsidRPr="002225F0">
              <w:rPr>
                <w:rFonts w:ascii="Times" w:hAnsi="Times"/>
                <w:iCs/>
                <w:color w:val="000000" w:themeColor="text1"/>
                <w:lang w:val="es-ES"/>
              </w:rPr>
              <w:t>Instituto Hondureño de Seguridad Social (IHSS)</w:t>
            </w:r>
          </w:p>
        </w:tc>
      </w:tr>
      <w:tr w:rsidR="003D24E1" w:rsidRPr="00474DDF" w14:paraId="392460B2" w14:textId="77777777" w:rsidTr="003D24E1">
        <w:tc>
          <w:tcPr>
            <w:tcW w:w="1728" w:type="dxa"/>
            <w:tcBorders>
              <w:top w:val="single" w:sz="4" w:space="0" w:color="auto"/>
              <w:left w:val="single" w:sz="4" w:space="0" w:color="auto"/>
              <w:bottom w:val="single" w:sz="4" w:space="0" w:color="auto"/>
              <w:right w:val="single" w:sz="4" w:space="0" w:color="auto"/>
            </w:tcBorders>
          </w:tcPr>
          <w:p w14:paraId="6337B402"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6B01A503" w14:textId="5A1BF27C" w:rsidR="003D24E1" w:rsidRPr="002225F0" w:rsidRDefault="003D24E1" w:rsidP="004F06A8">
            <w:pPr>
              <w:suppressAutoHyphens/>
              <w:spacing w:before="60" w:after="140"/>
              <w:ind w:right="-72"/>
              <w:jc w:val="both"/>
              <w:rPr>
                <w:rFonts w:ascii="Times" w:hAnsi="Times"/>
                <w:iCs/>
                <w:color w:val="000000" w:themeColor="text1"/>
                <w:lang w:val="es-ES"/>
              </w:rPr>
            </w:pPr>
            <w:r w:rsidRPr="00EE5C36">
              <w:rPr>
                <w:rFonts w:ascii="Times" w:hAnsi="Times"/>
                <w:color w:val="000000" w:themeColor="text1"/>
                <w:lang w:val="es-ES"/>
              </w:rPr>
              <w:t xml:space="preserve">El lugar de prestación de los servicios es: </w:t>
            </w:r>
            <w:r w:rsidR="004F06A8" w:rsidRPr="004F06A8">
              <w:rPr>
                <w:rFonts w:ascii="Times" w:hAnsi="Times"/>
                <w:color w:val="FF0000"/>
                <w:lang w:val="es-ES"/>
              </w:rPr>
              <w:t xml:space="preserve">Según Distribucion </w:t>
            </w:r>
            <w:r w:rsidR="00DD672C" w:rsidRPr="004F06A8">
              <w:rPr>
                <w:rFonts w:ascii="Times" w:hAnsi="Times"/>
                <w:color w:val="FF0000"/>
                <w:lang w:val="es-ES"/>
              </w:rPr>
              <w:t xml:space="preserve"> </w:t>
            </w:r>
          </w:p>
        </w:tc>
      </w:tr>
      <w:tr w:rsidR="003D24E1" w:rsidRPr="00474DDF" w14:paraId="60062939" w14:textId="77777777" w:rsidTr="003D24E1">
        <w:tc>
          <w:tcPr>
            <w:tcW w:w="1728" w:type="dxa"/>
            <w:tcBorders>
              <w:top w:val="single" w:sz="4" w:space="0" w:color="auto"/>
              <w:left w:val="single" w:sz="4" w:space="0" w:color="auto"/>
              <w:bottom w:val="single" w:sz="4" w:space="0" w:color="auto"/>
              <w:right w:val="single" w:sz="4" w:space="0" w:color="auto"/>
            </w:tcBorders>
          </w:tcPr>
          <w:p w14:paraId="439E6933"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2F36AFE1" w14:textId="25D031E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La versión de la edición de los Incoterms</w:t>
            </w:r>
            <w:r w:rsidRPr="002225F0">
              <w:rPr>
                <w:rFonts w:ascii="Times" w:hAnsi="Times"/>
                <w:iCs/>
                <w:color w:val="000000" w:themeColor="text1"/>
                <w:lang w:val="es-ES"/>
              </w:rPr>
              <w:t xml:space="preserve"> </w:t>
            </w:r>
            <w:r w:rsidRPr="002225F0">
              <w:rPr>
                <w:rFonts w:ascii="Times" w:hAnsi="Times"/>
                <w:color w:val="000000" w:themeColor="text1"/>
                <w:lang w:val="es-ES"/>
              </w:rPr>
              <w:t>será</w:t>
            </w:r>
            <w:r w:rsidR="00CF6FBD">
              <w:rPr>
                <w:rFonts w:ascii="Times" w:hAnsi="Times"/>
                <w:iCs/>
                <w:color w:val="000000" w:themeColor="text1"/>
                <w:lang w:val="es-ES"/>
              </w:rPr>
              <w:t xml:space="preserve">: No aplica </w:t>
            </w:r>
          </w:p>
        </w:tc>
      </w:tr>
      <w:tr w:rsidR="003D24E1" w:rsidRPr="002225F0" w14:paraId="6556FF0F" w14:textId="77777777" w:rsidTr="003D24E1">
        <w:tc>
          <w:tcPr>
            <w:tcW w:w="1728" w:type="dxa"/>
            <w:tcBorders>
              <w:top w:val="single" w:sz="4" w:space="0" w:color="auto"/>
              <w:left w:val="single" w:sz="4" w:space="0" w:color="auto"/>
              <w:bottom w:val="single" w:sz="4" w:space="0" w:color="auto"/>
              <w:right w:val="single" w:sz="4" w:space="0" w:color="auto"/>
            </w:tcBorders>
          </w:tcPr>
          <w:p w14:paraId="67684B6B"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4.5</w:t>
            </w:r>
          </w:p>
        </w:tc>
        <w:tc>
          <w:tcPr>
            <w:tcW w:w="7380" w:type="dxa"/>
            <w:tcBorders>
              <w:top w:val="single" w:sz="4" w:space="0" w:color="auto"/>
              <w:left w:val="single" w:sz="4" w:space="0" w:color="auto"/>
              <w:bottom w:val="single" w:sz="4" w:space="0" w:color="auto"/>
              <w:right w:val="single" w:sz="4" w:space="0" w:color="auto"/>
            </w:tcBorders>
          </w:tcPr>
          <w:p w14:paraId="27222E4D" w14:textId="77777777" w:rsidR="003D24E1" w:rsidRPr="002225F0" w:rsidRDefault="003D24E1" w:rsidP="00EF5BCF">
            <w:pPr>
              <w:suppressAutoHyphens/>
              <w:spacing w:before="60" w:after="140"/>
              <w:ind w:right="-72"/>
              <w:jc w:val="both"/>
              <w:rPr>
                <w:rFonts w:ascii="Times" w:hAnsi="Times"/>
                <w:color w:val="000000" w:themeColor="text1"/>
                <w:lang w:val="es-ES"/>
              </w:rPr>
            </w:pPr>
            <w:r w:rsidRPr="002225F0">
              <w:rPr>
                <w:rFonts w:ascii="Times" w:hAnsi="Times"/>
                <w:color w:val="000000" w:themeColor="text1"/>
                <w:lang w:val="es-ES"/>
              </w:rPr>
              <w:t>No Aplica</w:t>
            </w:r>
          </w:p>
        </w:tc>
      </w:tr>
      <w:tr w:rsidR="003D24E1" w:rsidRPr="002225F0" w14:paraId="575D0A69" w14:textId="77777777" w:rsidTr="003D24E1">
        <w:tc>
          <w:tcPr>
            <w:tcW w:w="1728" w:type="dxa"/>
            <w:tcBorders>
              <w:top w:val="single" w:sz="4" w:space="0" w:color="auto"/>
              <w:left w:val="single" w:sz="4" w:space="0" w:color="auto"/>
              <w:bottom w:val="single" w:sz="4" w:space="0" w:color="auto"/>
              <w:right w:val="single" w:sz="4" w:space="0" w:color="auto"/>
            </w:tcBorders>
          </w:tcPr>
          <w:p w14:paraId="5583E067"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8.1</w:t>
            </w:r>
          </w:p>
        </w:tc>
        <w:tc>
          <w:tcPr>
            <w:tcW w:w="7380" w:type="dxa"/>
            <w:tcBorders>
              <w:top w:val="single" w:sz="4" w:space="0" w:color="auto"/>
              <w:left w:val="single" w:sz="4" w:space="0" w:color="auto"/>
              <w:bottom w:val="single" w:sz="4" w:space="0" w:color="auto"/>
              <w:right w:val="single" w:sz="4" w:space="0" w:color="auto"/>
            </w:tcBorders>
          </w:tcPr>
          <w:p w14:paraId="3F44B638" w14:textId="77777777" w:rsidR="003D24E1" w:rsidRPr="002225F0" w:rsidRDefault="003D24E1" w:rsidP="00EF5BCF">
            <w:pPr>
              <w:suppressAutoHyphens/>
              <w:spacing w:before="60" w:after="140"/>
              <w:ind w:right="-72"/>
              <w:jc w:val="both"/>
              <w:rPr>
                <w:rFonts w:ascii="Times" w:hAnsi="Times"/>
                <w:color w:val="000000" w:themeColor="text1"/>
                <w:lang w:val="es-ES"/>
              </w:rPr>
            </w:pPr>
            <w:r w:rsidRPr="002225F0">
              <w:rPr>
                <w:rFonts w:ascii="Times" w:hAnsi="Times"/>
                <w:color w:val="000000" w:themeColor="text1"/>
                <w:lang w:val="es-ES"/>
              </w:rPr>
              <w:t xml:space="preserve">Para </w:t>
            </w:r>
            <w:r w:rsidRPr="002225F0">
              <w:rPr>
                <w:rFonts w:ascii="Times" w:hAnsi="Times"/>
                <w:b/>
                <w:bCs/>
                <w:color w:val="000000" w:themeColor="text1"/>
                <w:lang w:val="es-ES"/>
              </w:rPr>
              <w:t>notificaciones,</w:t>
            </w:r>
            <w:r w:rsidRPr="002225F0">
              <w:rPr>
                <w:rFonts w:ascii="Times" w:hAnsi="Times"/>
                <w:color w:val="000000" w:themeColor="text1"/>
                <w:lang w:val="es-ES"/>
              </w:rPr>
              <w:t xml:space="preserve"> la dirección del Comprador será:</w:t>
            </w:r>
          </w:p>
          <w:p w14:paraId="4A0F6446"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 xml:space="preserve">Atención: </w:t>
            </w:r>
          </w:p>
          <w:p w14:paraId="4B86BAC7" w14:textId="77777777" w:rsidR="003D24E1" w:rsidRPr="002225F0" w:rsidRDefault="003D24E1" w:rsidP="00EF5BCF">
            <w:pPr>
              <w:jc w:val="both"/>
              <w:rPr>
                <w:rFonts w:ascii="Times" w:hAnsi="Times"/>
                <w:b/>
                <w:color w:val="000000" w:themeColor="text1"/>
                <w:lang w:val="es-ES"/>
              </w:rPr>
            </w:pPr>
            <w:r w:rsidRPr="002225F0">
              <w:rPr>
                <w:rFonts w:ascii="Times" w:hAnsi="Times"/>
                <w:b/>
                <w:color w:val="000000" w:themeColor="text1"/>
                <w:lang w:val="es-ES"/>
              </w:rPr>
              <w:t>Dr. Richard Zablah</w:t>
            </w:r>
          </w:p>
          <w:p w14:paraId="0AB84CF9"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Director Ejecutivo Interino del IHSS</w:t>
            </w:r>
          </w:p>
          <w:p w14:paraId="5B6D966A"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Bo. Abajo, Edificio Administrativo del IHSS, 10 piso, Tegucigalpa, M.D.C., Honduras, C.A.</w:t>
            </w:r>
          </w:p>
          <w:p w14:paraId="163055EC"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Teléfono: 2222-8412</w:t>
            </w:r>
          </w:p>
        </w:tc>
      </w:tr>
      <w:tr w:rsidR="003D24E1" w:rsidRPr="00474DDF" w14:paraId="7C035825" w14:textId="77777777" w:rsidTr="003D24E1">
        <w:tc>
          <w:tcPr>
            <w:tcW w:w="1728" w:type="dxa"/>
            <w:tcBorders>
              <w:top w:val="single" w:sz="4" w:space="0" w:color="auto"/>
              <w:left w:val="single" w:sz="4" w:space="0" w:color="auto"/>
              <w:bottom w:val="single" w:sz="4" w:space="0" w:color="auto"/>
              <w:right w:val="single" w:sz="4" w:space="0" w:color="auto"/>
            </w:tcBorders>
          </w:tcPr>
          <w:p w14:paraId="27654985"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10.3</w:t>
            </w:r>
          </w:p>
        </w:tc>
        <w:tc>
          <w:tcPr>
            <w:tcW w:w="7380" w:type="dxa"/>
            <w:tcBorders>
              <w:top w:val="single" w:sz="4" w:space="0" w:color="auto"/>
              <w:left w:val="single" w:sz="4" w:space="0" w:color="auto"/>
              <w:bottom w:val="single" w:sz="4" w:space="0" w:color="auto"/>
              <w:right w:val="single" w:sz="4" w:space="0" w:color="auto"/>
            </w:tcBorders>
          </w:tcPr>
          <w:p w14:paraId="73C231F4" w14:textId="77777777" w:rsidR="003D24E1" w:rsidRPr="00864F80" w:rsidRDefault="003D24E1" w:rsidP="00EF5BCF">
            <w:pPr>
              <w:suppressAutoHyphens/>
              <w:spacing w:before="60" w:after="140"/>
              <w:ind w:right="-72"/>
              <w:jc w:val="both"/>
              <w:rPr>
                <w:rFonts w:ascii="Times" w:hAnsi="Times"/>
                <w:color w:val="000000" w:themeColor="text1"/>
                <w:spacing w:val="-3"/>
                <w:lang w:val="es-HN"/>
              </w:rPr>
            </w:pPr>
            <w:r w:rsidRPr="002225F0">
              <w:rPr>
                <w:rFonts w:ascii="Times" w:hAnsi="Times"/>
                <w:color w:val="000000" w:themeColor="text1"/>
                <w:lang w:val="es-ES"/>
              </w:rPr>
              <w:t xml:space="preserve">Agotada la vía administrativa, las controversias que generen los actos administrativos que se dicten en relación con la adjudicación </w:t>
            </w:r>
            <w:r>
              <w:rPr>
                <w:rFonts w:ascii="Times" w:hAnsi="Times"/>
                <w:color w:val="000000" w:themeColor="text1"/>
                <w:lang w:val="es-ES"/>
              </w:rPr>
              <w:t xml:space="preserve">y ejecución </w:t>
            </w:r>
            <w:r w:rsidRPr="002225F0">
              <w:rPr>
                <w:rFonts w:ascii="Times" w:hAnsi="Times"/>
                <w:color w:val="000000" w:themeColor="text1"/>
                <w:lang w:val="es-ES"/>
              </w:rPr>
              <w:t xml:space="preserve">de éste contrato, ante los Tribunales de Justicia de Francisco Morazán, </w:t>
            </w:r>
            <w:r w:rsidRPr="00864F80">
              <w:rPr>
                <w:rFonts w:ascii="Times" w:hAnsi="Times"/>
                <w:color w:val="000000" w:themeColor="text1"/>
                <w:lang w:val="es-HN"/>
              </w:rPr>
              <w:t xml:space="preserve">para lo cual se </w:t>
            </w:r>
            <w:r w:rsidRPr="00864F80">
              <w:rPr>
                <w:rFonts w:ascii="Times" w:hAnsi="Times"/>
                <w:bCs/>
                <w:color w:val="000000" w:themeColor="text1"/>
                <w:lang w:val="es-HN"/>
              </w:rPr>
              <w:t>requerirá resolución de autorización por parte de la Comisión Interventora del IHSS</w:t>
            </w:r>
            <w:r w:rsidRPr="002225F0">
              <w:rPr>
                <w:rFonts w:ascii="Times" w:hAnsi="Times"/>
                <w:color w:val="000000" w:themeColor="text1"/>
                <w:lang w:val="es-ES"/>
              </w:rPr>
              <w:t>.</w:t>
            </w:r>
          </w:p>
        </w:tc>
      </w:tr>
      <w:tr w:rsidR="003D24E1" w:rsidRPr="00474DDF" w14:paraId="15FF3DB7" w14:textId="77777777" w:rsidTr="003D24E1">
        <w:tc>
          <w:tcPr>
            <w:tcW w:w="1728" w:type="dxa"/>
            <w:tcBorders>
              <w:top w:val="single" w:sz="4" w:space="0" w:color="auto"/>
              <w:left w:val="single" w:sz="4" w:space="0" w:color="auto"/>
              <w:bottom w:val="single" w:sz="4" w:space="0" w:color="auto"/>
              <w:right w:val="single" w:sz="4" w:space="0" w:color="auto"/>
            </w:tcBorders>
          </w:tcPr>
          <w:p w14:paraId="2759830C"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300523B9" w14:textId="7777777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Detalle de los documentos que deben ser proporcionados por el Proveedor son:</w:t>
            </w:r>
          </w:p>
          <w:p w14:paraId="50384B2B" w14:textId="782376E5" w:rsidR="003D24E1" w:rsidRPr="002225F0" w:rsidRDefault="003D24E1" w:rsidP="00FE4F2C">
            <w:pPr>
              <w:numPr>
                <w:ilvl w:val="0"/>
                <w:numId w:val="45"/>
              </w:numPr>
              <w:suppressAutoHyphens/>
              <w:spacing w:before="60" w:after="140" w:line="240" w:lineRule="auto"/>
              <w:ind w:right="-72"/>
              <w:jc w:val="both"/>
              <w:rPr>
                <w:rFonts w:ascii="Times" w:hAnsi="Times"/>
                <w:iCs/>
                <w:color w:val="000000" w:themeColor="text1"/>
                <w:lang w:val="es-ES"/>
              </w:rPr>
            </w:pPr>
            <w:r w:rsidRPr="002225F0">
              <w:rPr>
                <w:rFonts w:ascii="Times" w:hAnsi="Times"/>
                <w:iCs/>
                <w:color w:val="000000" w:themeColor="text1"/>
                <w:lang w:val="es-ES"/>
              </w:rPr>
              <w:t xml:space="preserve">Factura original del Proveedor, </w:t>
            </w:r>
            <w:r w:rsidR="00F67A8F">
              <w:rPr>
                <w:rFonts w:ascii="Times" w:hAnsi="Times"/>
                <w:iCs/>
                <w:color w:val="000000" w:themeColor="text1"/>
                <w:lang w:val="es-ES"/>
              </w:rPr>
              <w:t>(para los repuestos)</w:t>
            </w:r>
          </w:p>
          <w:p w14:paraId="1AA89E18" w14:textId="4A34CE5D" w:rsidR="003D24E1" w:rsidRPr="00864F80" w:rsidRDefault="003D24E1" w:rsidP="00FE4F2C">
            <w:pPr>
              <w:numPr>
                <w:ilvl w:val="0"/>
                <w:numId w:val="45"/>
              </w:numPr>
              <w:suppressAutoHyphens/>
              <w:spacing w:before="60" w:after="140" w:line="240" w:lineRule="auto"/>
              <w:ind w:right="-72"/>
              <w:jc w:val="both"/>
              <w:rPr>
                <w:rFonts w:ascii="Times" w:hAnsi="Times"/>
                <w:color w:val="000000" w:themeColor="text1"/>
                <w:lang w:val="es-HN"/>
              </w:rPr>
            </w:pPr>
            <w:r w:rsidRPr="002225F0">
              <w:rPr>
                <w:rFonts w:ascii="Times" w:hAnsi="Times"/>
                <w:iCs/>
                <w:color w:val="000000" w:themeColor="text1"/>
                <w:lang w:val="es-ES"/>
              </w:rPr>
              <w:t>Recibo Original a nombre del Instituto Hondureño de Seguridad Social</w:t>
            </w:r>
            <w:r w:rsidR="00F67A8F">
              <w:rPr>
                <w:rFonts w:ascii="Times" w:hAnsi="Times"/>
                <w:iCs/>
                <w:color w:val="000000" w:themeColor="text1"/>
                <w:lang w:val="es-ES"/>
              </w:rPr>
              <w:t>, para el mantenimiento</w:t>
            </w:r>
            <w:r w:rsidR="00CF6FBD">
              <w:rPr>
                <w:rFonts w:ascii="Times" w:hAnsi="Times"/>
                <w:iCs/>
                <w:color w:val="000000" w:themeColor="text1"/>
                <w:lang w:val="es-ES"/>
              </w:rPr>
              <w:t xml:space="preserve"> preventivo </w:t>
            </w:r>
          </w:p>
          <w:p w14:paraId="51C5C0A8" w14:textId="77777777" w:rsidR="003D24E1" w:rsidRPr="002225F0" w:rsidRDefault="003D24E1" w:rsidP="00FE4F2C">
            <w:pPr>
              <w:numPr>
                <w:ilvl w:val="0"/>
                <w:numId w:val="45"/>
              </w:numPr>
              <w:suppressAutoHyphens/>
              <w:spacing w:before="60" w:after="140" w:line="240" w:lineRule="auto"/>
              <w:ind w:right="-72"/>
              <w:jc w:val="both"/>
              <w:rPr>
                <w:rFonts w:ascii="Times" w:hAnsi="Times"/>
                <w:iCs/>
                <w:color w:val="000000" w:themeColor="text1"/>
                <w:lang w:val="es-ES"/>
              </w:rPr>
            </w:pPr>
            <w:r w:rsidRPr="002225F0">
              <w:rPr>
                <w:rFonts w:ascii="Times" w:hAnsi="Times"/>
                <w:iCs/>
                <w:color w:val="000000" w:themeColor="text1"/>
                <w:lang w:val="es-ES"/>
              </w:rPr>
              <w:t>Copia del Contrato</w:t>
            </w:r>
            <w:r w:rsidRPr="002225F0">
              <w:rPr>
                <w:rFonts w:ascii="Times" w:hAnsi="Times"/>
                <w:color w:val="000000" w:themeColor="text1"/>
              </w:rPr>
              <w:t>.</w:t>
            </w:r>
          </w:p>
          <w:p w14:paraId="2A7CC0E1" w14:textId="5B7DAB93" w:rsidR="003D24E1" w:rsidRPr="002225F0" w:rsidRDefault="003D24E1" w:rsidP="00CF6FBD">
            <w:pPr>
              <w:suppressAutoHyphens/>
              <w:spacing w:before="60" w:after="140" w:line="240" w:lineRule="auto"/>
              <w:ind w:right="-72"/>
              <w:jc w:val="both"/>
              <w:rPr>
                <w:rFonts w:ascii="Times" w:hAnsi="Times"/>
                <w:iCs/>
                <w:color w:val="000000" w:themeColor="text1"/>
                <w:lang w:val="es-ES"/>
              </w:rPr>
            </w:pPr>
            <w:r w:rsidRPr="002225F0">
              <w:rPr>
                <w:rFonts w:ascii="Times" w:hAnsi="Times"/>
                <w:iCs/>
                <w:color w:val="000000" w:themeColor="text1"/>
                <w:lang w:val="es-ES"/>
              </w:rPr>
              <w:t>Informe detallado de los servicios prestados contand</w:t>
            </w:r>
            <w:r w:rsidR="00EE5C36">
              <w:rPr>
                <w:rFonts w:ascii="Times" w:hAnsi="Times"/>
                <w:iCs/>
                <w:color w:val="000000" w:themeColor="text1"/>
                <w:lang w:val="es-ES"/>
              </w:rPr>
              <w:t xml:space="preserve">o con el Visto Bueno del Jefe </w:t>
            </w:r>
            <w:r w:rsidR="00CF6FBD">
              <w:rPr>
                <w:rFonts w:ascii="Times" w:hAnsi="Times"/>
                <w:iCs/>
                <w:color w:val="000000" w:themeColor="text1"/>
                <w:lang w:val="es-ES"/>
              </w:rPr>
              <w:t xml:space="preserve">del departamento </w:t>
            </w:r>
            <w:r w:rsidR="00CF6FBD" w:rsidRPr="002225F0">
              <w:rPr>
                <w:rFonts w:ascii="Times" w:hAnsi="Times"/>
                <w:iCs/>
                <w:color w:val="000000" w:themeColor="text1"/>
                <w:lang w:val="es-ES"/>
              </w:rPr>
              <w:t>de</w:t>
            </w:r>
            <w:r w:rsidRPr="002225F0">
              <w:rPr>
                <w:rFonts w:ascii="Times" w:hAnsi="Times"/>
                <w:iCs/>
                <w:color w:val="000000" w:themeColor="text1"/>
                <w:lang w:val="es-ES"/>
              </w:rPr>
              <w:t xml:space="preserve"> </w:t>
            </w:r>
            <w:r w:rsidR="00E82407">
              <w:rPr>
                <w:rFonts w:ascii="Times" w:hAnsi="Times"/>
                <w:iCs/>
                <w:color w:val="000000" w:themeColor="text1"/>
                <w:lang w:val="es-ES"/>
              </w:rPr>
              <w:t xml:space="preserve">Ingenieria, Mantenimiento y Servicios Generales del </w:t>
            </w:r>
            <w:r w:rsidRPr="002225F0">
              <w:rPr>
                <w:rFonts w:ascii="Times" w:hAnsi="Times"/>
                <w:iCs/>
                <w:color w:val="000000" w:themeColor="text1"/>
                <w:lang w:val="es-ES"/>
              </w:rPr>
              <w:t>IHSS.</w:t>
            </w:r>
          </w:p>
          <w:p w14:paraId="0F003508" w14:textId="77777777" w:rsidR="003D24E1" w:rsidRPr="002225F0" w:rsidRDefault="003D24E1" w:rsidP="00D504A6">
            <w:pPr>
              <w:suppressAutoHyphens/>
              <w:spacing w:before="60" w:after="140"/>
              <w:ind w:left="708" w:right="-72" w:hanging="708"/>
              <w:jc w:val="both"/>
              <w:rPr>
                <w:rFonts w:ascii="Times" w:hAnsi="Times"/>
                <w:iCs/>
                <w:color w:val="000000" w:themeColor="text1"/>
                <w:lang w:val="es-ES"/>
              </w:rPr>
            </w:pPr>
            <w:r w:rsidRPr="002225F0">
              <w:rPr>
                <w:rFonts w:ascii="Times" w:hAnsi="Times"/>
                <w:color w:val="000000" w:themeColor="text1"/>
                <w:lang w:val="es-ES"/>
              </w:rPr>
              <w:t>Si el Comprador no recibe dichos documentos, todos los gastos consecuentes correrán por cuenta del Proveedor.</w:t>
            </w:r>
          </w:p>
        </w:tc>
      </w:tr>
      <w:tr w:rsidR="003D24E1" w:rsidRPr="002225F0" w14:paraId="7F88ED03" w14:textId="77777777" w:rsidTr="003D24E1">
        <w:tc>
          <w:tcPr>
            <w:tcW w:w="1728" w:type="dxa"/>
            <w:tcBorders>
              <w:top w:val="single" w:sz="4" w:space="0" w:color="auto"/>
              <w:left w:val="single" w:sz="4" w:space="0" w:color="auto"/>
              <w:bottom w:val="single" w:sz="4" w:space="0" w:color="auto"/>
              <w:right w:val="single" w:sz="4" w:space="0" w:color="auto"/>
            </w:tcBorders>
          </w:tcPr>
          <w:p w14:paraId="7BEF45BB"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lastRenderedPageBreak/>
              <w:t>CGC 14.1</w:t>
            </w:r>
          </w:p>
        </w:tc>
        <w:tc>
          <w:tcPr>
            <w:tcW w:w="7380" w:type="dxa"/>
            <w:tcBorders>
              <w:top w:val="single" w:sz="4" w:space="0" w:color="auto"/>
              <w:left w:val="single" w:sz="4" w:space="0" w:color="auto"/>
              <w:bottom w:val="single" w:sz="4" w:space="0" w:color="auto"/>
              <w:right w:val="single" w:sz="4" w:space="0" w:color="auto"/>
            </w:tcBorders>
          </w:tcPr>
          <w:p w14:paraId="2553163D" w14:textId="77777777" w:rsidR="003D24E1" w:rsidRPr="002225F0" w:rsidRDefault="003D24E1" w:rsidP="00EF5BCF">
            <w:pPr>
              <w:suppressAutoHyphens/>
              <w:spacing w:before="60" w:after="140"/>
              <w:ind w:right="-72"/>
              <w:jc w:val="both"/>
              <w:rPr>
                <w:rFonts w:ascii="Times" w:hAnsi="Times"/>
                <w:color w:val="000000" w:themeColor="text1"/>
                <w:lang w:val="es-ES"/>
              </w:rPr>
            </w:pPr>
            <w:r w:rsidRPr="002225F0">
              <w:rPr>
                <w:rFonts w:ascii="Times" w:hAnsi="Times"/>
                <w:color w:val="000000" w:themeColor="text1"/>
                <w:lang w:val="es-ES"/>
              </w:rPr>
              <w:t>No Aplica</w:t>
            </w:r>
          </w:p>
        </w:tc>
      </w:tr>
      <w:tr w:rsidR="003D24E1" w:rsidRPr="00474DDF" w14:paraId="46F75BF0" w14:textId="77777777" w:rsidTr="003D24E1">
        <w:trPr>
          <w:trHeight w:val="1080"/>
        </w:trPr>
        <w:tc>
          <w:tcPr>
            <w:tcW w:w="1728" w:type="dxa"/>
            <w:tcBorders>
              <w:top w:val="single" w:sz="4" w:space="0" w:color="auto"/>
              <w:left w:val="single" w:sz="4" w:space="0" w:color="auto"/>
              <w:bottom w:val="single" w:sz="4" w:space="0" w:color="auto"/>
              <w:right w:val="single" w:sz="4" w:space="0" w:color="auto"/>
            </w:tcBorders>
          </w:tcPr>
          <w:p w14:paraId="42F9778A"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776BAEE3" w14:textId="77777777" w:rsidR="003D24E1" w:rsidRPr="002225F0" w:rsidRDefault="003D24E1" w:rsidP="00EF5BCF">
            <w:pPr>
              <w:pStyle w:val="Textoindependiente3"/>
              <w:tabs>
                <w:tab w:val="clear" w:pos="1080"/>
              </w:tabs>
              <w:spacing w:before="60" w:after="140"/>
              <w:rPr>
                <w:rFonts w:ascii="Times" w:hAnsi="Times"/>
                <w:b/>
                <w:bCs/>
                <w:i w:val="0"/>
                <w:color w:val="000000" w:themeColor="text1"/>
                <w:lang w:val="es-ES"/>
              </w:rPr>
            </w:pPr>
            <w:r w:rsidRPr="002225F0">
              <w:rPr>
                <w:rFonts w:ascii="Times" w:hAnsi="Times"/>
                <w:b/>
                <w:bCs/>
                <w:i w:val="0"/>
                <w:color w:val="000000" w:themeColor="text1"/>
                <w:lang w:val="es-ES"/>
              </w:rPr>
              <w:t>Modelo de disposición:</w:t>
            </w:r>
          </w:p>
          <w:p w14:paraId="79213EC9" w14:textId="77D3D589" w:rsidR="003D24E1" w:rsidRPr="00864F80" w:rsidRDefault="003D24E1" w:rsidP="00EF5BCF">
            <w:pPr>
              <w:spacing w:after="0"/>
              <w:ind w:left="257"/>
              <w:jc w:val="both"/>
              <w:rPr>
                <w:rFonts w:ascii="Times" w:hAnsi="Times"/>
                <w:color w:val="000000" w:themeColor="text1"/>
                <w:lang w:val="es-HN"/>
              </w:rPr>
            </w:pPr>
            <w:r w:rsidRPr="00864F80">
              <w:rPr>
                <w:rFonts w:ascii="Times" w:hAnsi="Times"/>
                <w:color w:val="000000" w:themeColor="text1"/>
                <w:sz w:val="24"/>
                <w:szCs w:val="24"/>
                <w:lang w:val="es-HN"/>
              </w:rPr>
              <w:t>Los pagos se realizarán en Lempiras mensualmente conforme al informe y demás</w:t>
            </w:r>
            <w:r w:rsidR="00E82407">
              <w:rPr>
                <w:rFonts w:ascii="Times" w:hAnsi="Times"/>
                <w:color w:val="000000" w:themeColor="text1"/>
                <w:sz w:val="24"/>
                <w:szCs w:val="24"/>
                <w:lang w:val="es-HN"/>
              </w:rPr>
              <w:t xml:space="preserve"> documentación correspondiente, para </w:t>
            </w:r>
            <w:r w:rsidR="00330F79">
              <w:rPr>
                <w:rFonts w:ascii="Times" w:hAnsi="Times"/>
                <w:color w:val="000000" w:themeColor="text1"/>
                <w:sz w:val="24"/>
                <w:szCs w:val="24"/>
                <w:lang w:val="es-HN"/>
              </w:rPr>
              <w:t>los diferentes mantenimientos</w:t>
            </w:r>
            <w:r w:rsidR="00E82407">
              <w:rPr>
                <w:rFonts w:ascii="Times" w:hAnsi="Times"/>
                <w:color w:val="000000" w:themeColor="text1"/>
                <w:sz w:val="24"/>
                <w:szCs w:val="24"/>
                <w:lang w:val="es-HN"/>
              </w:rPr>
              <w:t xml:space="preserve"> que se realicen.</w:t>
            </w:r>
          </w:p>
          <w:p w14:paraId="0B729CD5" w14:textId="77777777" w:rsidR="003D24E1" w:rsidRPr="00864F80" w:rsidRDefault="003D24E1" w:rsidP="00EF5BCF">
            <w:pPr>
              <w:spacing w:after="0"/>
              <w:ind w:left="257"/>
              <w:jc w:val="both"/>
              <w:rPr>
                <w:rFonts w:ascii="Times" w:hAnsi="Times"/>
                <w:color w:val="000000" w:themeColor="text1"/>
                <w:lang w:val="es-HN"/>
              </w:rPr>
            </w:pPr>
          </w:p>
        </w:tc>
      </w:tr>
      <w:tr w:rsidR="003D24E1" w:rsidRPr="00474DDF" w14:paraId="51F5381C" w14:textId="77777777" w:rsidTr="003D24E1">
        <w:tc>
          <w:tcPr>
            <w:tcW w:w="1728" w:type="dxa"/>
            <w:tcBorders>
              <w:top w:val="single" w:sz="4" w:space="0" w:color="auto"/>
              <w:left w:val="single" w:sz="4" w:space="0" w:color="auto"/>
              <w:bottom w:val="single" w:sz="4" w:space="0" w:color="auto"/>
              <w:right w:val="single" w:sz="4" w:space="0" w:color="auto"/>
            </w:tcBorders>
          </w:tcPr>
          <w:p w14:paraId="1A8EE7B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775D50E4" w14:textId="7777777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 xml:space="preserve">El plazo de pago después del cual el Comprador deberá pagar interés al Proveedor:  No aplica </w:t>
            </w:r>
          </w:p>
        </w:tc>
      </w:tr>
      <w:tr w:rsidR="003D24E1" w:rsidRPr="00474DDF" w14:paraId="56C8E8D6" w14:textId="77777777" w:rsidTr="003D24E1">
        <w:tc>
          <w:tcPr>
            <w:tcW w:w="1728" w:type="dxa"/>
            <w:tcBorders>
              <w:top w:val="single" w:sz="4" w:space="0" w:color="auto"/>
              <w:left w:val="single" w:sz="4" w:space="0" w:color="auto"/>
              <w:bottom w:val="single" w:sz="4" w:space="0" w:color="auto"/>
              <w:right w:val="single" w:sz="4" w:space="0" w:color="auto"/>
            </w:tcBorders>
          </w:tcPr>
          <w:p w14:paraId="4776589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17.1</w:t>
            </w:r>
          </w:p>
        </w:tc>
        <w:tc>
          <w:tcPr>
            <w:tcW w:w="7380" w:type="dxa"/>
            <w:tcBorders>
              <w:top w:val="single" w:sz="4" w:space="0" w:color="auto"/>
              <w:left w:val="single" w:sz="4" w:space="0" w:color="auto"/>
              <w:bottom w:val="single" w:sz="4" w:space="0" w:color="auto"/>
              <w:right w:val="single" w:sz="4" w:space="0" w:color="auto"/>
            </w:tcBorders>
          </w:tcPr>
          <w:p w14:paraId="2232AC6C" w14:textId="77777777"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iCs/>
                <w:color w:val="000000" w:themeColor="text1"/>
                <w:lang w:val="es-ES"/>
              </w:rPr>
              <w:t xml:space="preserve">“Se requerirá” </w:t>
            </w:r>
            <w:r w:rsidRPr="002225F0">
              <w:rPr>
                <w:rFonts w:ascii="Times" w:hAnsi="Times"/>
                <w:color w:val="000000" w:themeColor="text1"/>
                <w:lang w:val="es-ES"/>
              </w:rPr>
              <w:t>una Garantía de Cumplimiento</w:t>
            </w:r>
          </w:p>
          <w:p w14:paraId="0D0D6ADA" w14:textId="77777777"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El monto de la Garantía deberá ser del quince por ciento (15%) del total del Contrato.</w:t>
            </w:r>
          </w:p>
        </w:tc>
      </w:tr>
      <w:tr w:rsidR="003D24E1" w:rsidRPr="00474DDF" w14:paraId="2ABA6215" w14:textId="77777777" w:rsidTr="003D24E1">
        <w:tc>
          <w:tcPr>
            <w:tcW w:w="1728" w:type="dxa"/>
            <w:tcBorders>
              <w:top w:val="single" w:sz="4" w:space="0" w:color="auto"/>
              <w:left w:val="single" w:sz="4" w:space="0" w:color="auto"/>
              <w:bottom w:val="single" w:sz="4" w:space="0" w:color="auto"/>
              <w:right w:val="single" w:sz="4" w:space="0" w:color="auto"/>
            </w:tcBorders>
          </w:tcPr>
          <w:p w14:paraId="74994A0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37BB0601" w14:textId="7F8FB3F0"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 xml:space="preserve">La Garantía de Cumplimiento deberá presentarse en la forma de: </w:t>
            </w:r>
            <w:r w:rsidRPr="002225F0">
              <w:rPr>
                <w:rFonts w:ascii="Times" w:hAnsi="Times"/>
                <w:iCs/>
                <w:color w:val="000000" w:themeColor="text1"/>
                <w:lang w:val="es-ES"/>
              </w:rPr>
              <w:t>“una Garantía Bancaria o fianza”.</w:t>
            </w:r>
            <w:r w:rsidRPr="002225F0">
              <w:rPr>
                <w:rFonts w:ascii="Times" w:hAnsi="Times"/>
                <w:color w:val="000000" w:themeColor="text1"/>
                <w:lang w:val="es-ES"/>
              </w:rPr>
              <w:t xml:space="preserve"> Vigente hasta tres (3) meses después del plazo prev</w:t>
            </w:r>
            <w:r>
              <w:rPr>
                <w:rFonts w:ascii="Times" w:hAnsi="Times"/>
                <w:color w:val="000000" w:themeColor="text1"/>
                <w:lang w:val="es-ES"/>
              </w:rPr>
              <w:t xml:space="preserve">isto de </w:t>
            </w:r>
            <w:r w:rsidR="00E82407">
              <w:rPr>
                <w:rFonts w:ascii="Times" w:hAnsi="Times"/>
                <w:color w:val="000000" w:themeColor="text1"/>
                <w:lang w:val="es-ES"/>
              </w:rPr>
              <w:t>prestación del servicio.</w:t>
            </w:r>
          </w:p>
          <w:p w14:paraId="1CE22537" w14:textId="77777777"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 xml:space="preserve">Esta deberá estar denominada en </w:t>
            </w:r>
            <w:r w:rsidRPr="002225F0">
              <w:rPr>
                <w:rFonts w:ascii="Times" w:hAnsi="Times"/>
                <w:iCs/>
                <w:color w:val="000000" w:themeColor="text1"/>
                <w:lang w:val="es-ES"/>
              </w:rPr>
              <w:t>Lempiras de acuerdo con las proporciones del Precio del Contrato.</w:t>
            </w:r>
          </w:p>
        </w:tc>
      </w:tr>
      <w:tr w:rsidR="003D24E1" w:rsidRPr="00474DDF" w14:paraId="5AADFEDF" w14:textId="77777777" w:rsidTr="003D24E1">
        <w:tc>
          <w:tcPr>
            <w:tcW w:w="1728" w:type="dxa"/>
            <w:tcBorders>
              <w:top w:val="single" w:sz="4" w:space="0" w:color="auto"/>
              <w:left w:val="single" w:sz="4" w:space="0" w:color="auto"/>
              <w:bottom w:val="single" w:sz="4" w:space="0" w:color="auto"/>
              <w:right w:val="single" w:sz="4" w:space="0" w:color="auto"/>
            </w:tcBorders>
          </w:tcPr>
          <w:p w14:paraId="4B5194D2"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13C72A49" w14:textId="46F6EB82"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 xml:space="preserve">El valor de la liquidación por daños y perjuicios será </w:t>
            </w:r>
            <w:r w:rsidR="00EE5C36">
              <w:rPr>
                <w:rFonts w:ascii="Times" w:hAnsi="Times"/>
                <w:color w:val="000000" w:themeColor="text1"/>
                <w:lang w:val="es-HN"/>
              </w:rPr>
              <w:t>en concepto de multa 0.36</w:t>
            </w:r>
            <w:r w:rsidRPr="00864F80">
              <w:rPr>
                <w:rFonts w:ascii="Times" w:hAnsi="Times"/>
                <w:color w:val="000000" w:themeColor="text1"/>
                <w:lang w:val="es-HN"/>
              </w:rPr>
              <w:t xml:space="preserve">%  por cada día de atraso en la prestación del servicio </w:t>
            </w:r>
            <w:r w:rsidR="00E82407">
              <w:rPr>
                <w:rFonts w:ascii="Times" w:hAnsi="Times"/>
                <w:color w:val="000000" w:themeColor="text1"/>
                <w:lang w:val="es-HN"/>
              </w:rPr>
              <w:t xml:space="preserve">de mantenimiento </w:t>
            </w:r>
            <w:r w:rsidRPr="00864F80">
              <w:rPr>
                <w:rFonts w:ascii="Times" w:hAnsi="Times"/>
                <w:color w:val="000000" w:themeColor="text1"/>
                <w:lang w:val="es-HN"/>
              </w:rPr>
              <w:t>de cualquier equipo equivalente al  pago mensual proyectado del mismo.  Si la demora no justificada diera lugar a que el total cobrado por la multa aquí establecida ascendiera al diez por ciento (10%) del valor parcial de este contrato</w:t>
            </w:r>
            <w:r w:rsidRPr="002225F0">
              <w:rPr>
                <w:rFonts w:ascii="Times" w:hAnsi="Times"/>
                <w:color w:val="000000" w:themeColor="text1"/>
                <w:lang w:val="es-MX"/>
              </w:rPr>
              <w:t xml:space="preserve"> “EL </w:t>
            </w:r>
            <w:r w:rsidRPr="00864F80">
              <w:rPr>
                <w:rFonts w:ascii="Times" w:hAnsi="Times"/>
                <w:color w:val="000000" w:themeColor="text1"/>
                <w:lang w:val="es-HN"/>
              </w:rPr>
              <w:t>INSTITUTO”</w:t>
            </w:r>
            <w:r w:rsidRPr="002225F0">
              <w:rPr>
                <w:rFonts w:ascii="Times" w:hAnsi="Times"/>
                <w:color w:val="000000" w:themeColor="text1"/>
                <w:lang w:val="es-MX"/>
              </w:rPr>
              <w:t xml:space="preserve">, </w:t>
            </w:r>
            <w:r w:rsidRPr="00864F80">
              <w:rPr>
                <w:rFonts w:ascii="Times" w:hAnsi="Times"/>
                <w:color w:val="000000" w:themeColor="text1"/>
                <w:lang w:val="es-HN"/>
              </w:rPr>
              <w:t>podrá considerar la resolución total del contrato y hacer efectiva la garantía de cumplimiento, sin incurrir por esto en ninguna responsabilidad de su parte</w:t>
            </w:r>
            <w:r w:rsidRPr="002225F0">
              <w:rPr>
                <w:rFonts w:ascii="Times" w:hAnsi="Times"/>
                <w:color w:val="000000" w:themeColor="text1"/>
                <w:lang w:val="es-ES"/>
              </w:rPr>
              <w:t xml:space="preserve">. </w:t>
            </w:r>
          </w:p>
        </w:tc>
      </w:tr>
      <w:tr w:rsidR="003D24E1" w:rsidRPr="002225F0" w14:paraId="4366F4E6" w14:textId="77777777" w:rsidTr="003D24E1">
        <w:tc>
          <w:tcPr>
            <w:tcW w:w="1728" w:type="dxa"/>
            <w:tcBorders>
              <w:top w:val="single" w:sz="4" w:space="0" w:color="auto"/>
              <w:left w:val="single" w:sz="4" w:space="0" w:color="auto"/>
              <w:bottom w:val="single" w:sz="4" w:space="0" w:color="auto"/>
              <w:right w:val="single" w:sz="4" w:space="0" w:color="auto"/>
            </w:tcBorders>
          </w:tcPr>
          <w:p w14:paraId="60178E5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02BDB8CB" w14:textId="77777777" w:rsidR="003D24E1" w:rsidRPr="002225F0" w:rsidRDefault="003D24E1" w:rsidP="00EF5BCF">
            <w:pPr>
              <w:suppressAutoHyphens/>
              <w:spacing w:before="120" w:after="120"/>
              <w:ind w:right="-72"/>
              <w:jc w:val="both"/>
              <w:rPr>
                <w:rFonts w:ascii="Times" w:hAnsi="Times"/>
                <w:iCs/>
                <w:color w:val="000000" w:themeColor="text1"/>
                <w:lang w:val="es-ES"/>
              </w:rPr>
            </w:pPr>
            <w:r w:rsidRPr="002225F0">
              <w:rPr>
                <w:rFonts w:ascii="Times" w:hAnsi="Times"/>
                <w:color w:val="000000" w:themeColor="text1"/>
                <w:lang w:val="es-ES"/>
              </w:rPr>
              <w:t>No Aplica</w:t>
            </w:r>
          </w:p>
        </w:tc>
      </w:tr>
      <w:tr w:rsidR="003D24E1" w:rsidRPr="002225F0" w14:paraId="258459BA" w14:textId="77777777" w:rsidTr="003D24E1">
        <w:tc>
          <w:tcPr>
            <w:tcW w:w="1728" w:type="dxa"/>
            <w:tcBorders>
              <w:top w:val="single" w:sz="4" w:space="0" w:color="auto"/>
              <w:left w:val="single" w:sz="4" w:space="0" w:color="auto"/>
              <w:bottom w:val="single" w:sz="4" w:space="0" w:color="auto"/>
              <w:right w:val="single" w:sz="4" w:space="0" w:color="auto"/>
            </w:tcBorders>
          </w:tcPr>
          <w:p w14:paraId="5FCDFB64"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7C320204" w14:textId="77777777" w:rsidR="003D24E1" w:rsidRPr="002225F0" w:rsidRDefault="003D24E1" w:rsidP="00EF5BCF">
            <w:pPr>
              <w:suppressAutoHyphens/>
              <w:spacing w:before="60" w:after="140"/>
              <w:ind w:left="115" w:right="-72"/>
              <w:jc w:val="both"/>
              <w:rPr>
                <w:rFonts w:ascii="Times" w:hAnsi="Times"/>
                <w:color w:val="000000" w:themeColor="text1"/>
                <w:lang w:val="es-ES"/>
              </w:rPr>
            </w:pPr>
            <w:r w:rsidRPr="002225F0">
              <w:rPr>
                <w:rFonts w:ascii="Times" w:hAnsi="Times"/>
                <w:color w:val="000000" w:themeColor="text1"/>
                <w:lang w:val="es-ES"/>
              </w:rPr>
              <w:t>No aplica</w:t>
            </w:r>
          </w:p>
        </w:tc>
      </w:tr>
    </w:tbl>
    <w:p w14:paraId="0139C38F" w14:textId="77777777" w:rsidR="000F703D" w:rsidRPr="004976B9" w:rsidRDefault="000F703D" w:rsidP="004976B9">
      <w:pPr>
        <w:jc w:val="both"/>
        <w:rPr>
          <w:rFonts w:ascii="Times New Roman" w:hAnsi="Times New Roman" w:cs="Times New Roman"/>
          <w:i/>
          <w:iCs/>
          <w:lang w:val="es-HN"/>
        </w:rPr>
      </w:pPr>
    </w:p>
    <w:p w14:paraId="200FFF3F" w14:textId="77777777" w:rsidR="000F703D" w:rsidRPr="004976B9" w:rsidRDefault="000F703D" w:rsidP="004976B9">
      <w:pPr>
        <w:jc w:val="both"/>
        <w:rPr>
          <w:rFonts w:ascii="Times New Roman" w:hAnsi="Times New Roman" w:cs="Times New Roman"/>
          <w:lang w:val="es-HN"/>
        </w:rPr>
        <w:sectPr w:rsidR="000F703D" w:rsidRPr="004976B9" w:rsidSect="00A31487">
          <w:headerReference w:type="default" r:id="rId26"/>
          <w:headerReference w:type="first" r:id="rId27"/>
          <w:pgSz w:w="12240" w:h="15840" w:code="1"/>
          <w:pgMar w:top="1440" w:right="1440" w:bottom="1440" w:left="1418" w:header="720" w:footer="720" w:gutter="0"/>
          <w:cols w:space="720"/>
          <w:titlePg/>
          <w:docGrid w:linePitch="326"/>
        </w:sectPr>
      </w:pPr>
    </w:p>
    <w:p w14:paraId="20BFD381" w14:textId="305843D0" w:rsidR="000F703D" w:rsidRPr="004976B9" w:rsidRDefault="000F703D" w:rsidP="004976B9">
      <w:pPr>
        <w:pStyle w:val="Subttulo"/>
        <w:rPr>
          <w:rFonts w:ascii="Times New Roman" w:hAnsi="Times New Roman"/>
          <w:lang w:val="es-HN"/>
        </w:rPr>
      </w:pPr>
      <w:bookmarkStart w:id="113" w:name="_Toc106187663"/>
      <w:r w:rsidRPr="004976B9">
        <w:rPr>
          <w:rFonts w:ascii="Times New Roman" w:hAnsi="Times New Roman"/>
          <w:lang w:val="es-HN"/>
        </w:rPr>
        <w:lastRenderedPageBreak/>
        <w:t>Sección IX. Formularios del Contrato</w:t>
      </w:r>
      <w:bookmarkEnd w:id="113"/>
    </w:p>
    <w:p w14:paraId="7A21C301" w14:textId="77777777" w:rsidR="000F703D" w:rsidRPr="004976B9" w:rsidRDefault="000F703D" w:rsidP="004976B9">
      <w:pPr>
        <w:ind w:left="1080" w:hanging="540"/>
        <w:jc w:val="both"/>
        <w:rPr>
          <w:rFonts w:ascii="Times New Roman" w:hAnsi="Times New Roman" w:cs="Times New Roman"/>
          <w:lang w:val="es-HN"/>
        </w:rPr>
      </w:pPr>
    </w:p>
    <w:p w14:paraId="7C42FC53" w14:textId="77777777" w:rsidR="000F703D" w:rsidRPr="004976B9" w:rsidRDefault="000F703D" w:rsidP="004976B9">
      <w:pPr>
        <w:ind w:left="1080" w:hanging="540"/>
        <w:jc w:val="both"/>
        <w:rPr>
          <w:rFonts w:ascii="Times New Roman" w:hAnsi="Times New Roman" w:cs="Times New Roman"/>
          <w:lang w:val="es-HN"/>
        </w:rPr>
      </w:pPr>
    </w:p>
    <w:p w14:paraId="30D70798" w14:textId="77777777" w:rsidR="000F703D" w:rsidRDefault="000F703D" w:rsidP="004976B9">
      <w:pPr>
        <w:ind w:left="1080" w:hanging="540"/>
        <w:jc w:val="center"/>
        <w:rPr>
          <w:rFonts w:ascii="Times New Roman" w:hAnsi="Times New Roman" w:cs="Times New Roman"/>
          <w:b/>
          <w:bCs/>
          <w:sz w:val="32"/>
          <w:lang w:val="es-HN"/>
        </w:rPr>
      </w:pPr>
      <w:r w:rsidRPr="004976B9">
        <w:rPr>
          <w:rFonts w:ascii="Times New Roman" w:hAnsi="Times New Roman" w:cs="Times New Roman"/>
          <w:b/>
          <w:bCs/>
          <w:sz w:val="32"/>
          <w:lang w:val="es-HN"/>
        </w:rPr>
        <w:t>Índice de Formularios</w:t>
      </w:r>
    </w:p>
    <w:p w14:paraId="0479EB71" w14:textId="77777777" w:rsidR="00892DF8" w:rsidRDefault="00892DF8" w:rsidP="004976B9">
      <w:pPr>
        <w:ind w:left="1080" w:hanging="540"/>
        <w:jc w:val="center"/>
        <w:rPr>
          <w:rFonts w:ascii="Times New Roman" w:hAnsi="Times New Roman" w:cs="Times New Roman"/>
          <w:b/>
          <w:bCs/>
          <w:sz w:val="32"/>
          <w:lang w:val="es-HN"/>
        </w:rPr>
      </w:pPr>
    </w:p>
    <w:p w14:paraId="5449F4F0" w14:textId="193FD2E8"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Contrato</w:t>
      </w:r>
    </w:p>
    <w:p w14:paraId="408ADEE8" w14:textId="5E8FCFA9"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Formulario Garantia de Mantenimiento de Oferta</w:t>
      </w:r>
    </w:p>
    <w:p w14:paraId="2A962ED8" w14:textId="3FDFB1DC"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Formulario Garantia de Cumplimiento</w:t>
      </w:r>
    </w:p>
    <w:p w14:paraId="3F1C6872" w14:textId="05D30946"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Formulario Garantia de Calidad</w:t>
      </w:r>
    </w:p>
    <w:p w14:paraId="55294F13" w14:textId="2CCB6F42"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Aviso de Publicacion</w:t>
      </w:r>
    </w:p>
    <w:p w14:paraId="2177A3C9" w14:textId="77777777" w:rsidR="00892DF8" w:rsidRPr="00892DF8" w:rsidRDefault="00892DF8" w:rsidP="00892DF8">
      <w:pPr>
        <w:rPr>
          <w:rFonts w:ascii="Times New Roman" w:hAnsi="Times New Roman"/>
          <w:b/>
          <w:bCs/>
          <w:sz w:val="32"/>
        </w:rPr>
      </w:pPr>
    </w:p>
    <w:p w14:paraId="444B2D68" w14:textId="77777777" w:rsidR="000F703D" w:rsidRPr="004976B9" w:rsidRDefault="000F703D" w:rsidP="004976B9">
      <w:pPr>
        <w:ind w:left="1080" w:hanging="540"/>
        <w:jc w:val="both"/>
        <w:rPr>
          <w:rFonts w:ascii="Times New Roman" w:hAnsi="Times New Roman" w:cs="Times New Roman"/>
          <w:b/>
          <w:bCs/>
          <w:sz w:val="32"/>
          <w:lang w:val="es-HN"/>
        </w:rPr>
      </w:pPr>
    </w:p>
    <w:p w14:paraId="1319CACC" w14:textId="77777777" w:rsidR="000F703D" w:rsidRPr="004976B9" w:rsidRDefault="000F703D" w:rsidP="004976B9">
      <w:pPr>
        <w:ind w:left="1080" w:hanging="540"/>
        <w:jc w:val="both"/>
        <w:rPr>
          <w:rFonts w:ascii="Times New Roman" w:hAnsi="Times New Roman" w:cs="Times New Roman"/>
          <w:b/>
          <w:bCs/>
          <w:sz w:val="32"/>
          <w:lang w:val="es-HN"/>
        </w:rPr>
      </w:pPr>
    </w:p>
    <w:p w14:paraId="5F85A9AE" w14:textId="77777777" w:rsidR="000F703D" w:rsidRPr="004976B9" w:rsidRDefault="000F703D" w:rsidP="004976B9">
      <w:pPr>
        <w:pStyle w:val="TtulodeTDC"/>
        <w:rPr>
          <w:rFonts w:ascii="Times New Roman" w:hAnsi="Times New Roman"/>
          <w:lang w:val="es-HN"/>
        </w:rPr>
      </w:pPr>
    </w:p>
    <w:p w14:paraId="25CB738B" w14:textId="77777777" w:rsidR="000F703D" w:rsidRPr="004976B9" w:rsidRDefault="000F703D" w:rsidP="004976B9">
      <w:pPr>
        <w:rPr>
          <w:rFonts w:ascii="Times New Roman" w:hAnsi="Times New Roman" w:cs="Times New Roman"/>
          <w:lang w:val="es-HN"/>
        </w:rPr>
      </w:pPr>
    </w:p>
    <w:p w14:paraId="091C7497" w14:textId="77777777" w:rsidR="000F703D" w:rsidRPr="004976B9" w:rsidRDefault="000F703D" w:rsidP="004976B9">
      <w:pPr>
        <w:tabs>
          <w:tab w:val="right" w:leader="dot" w:pos="9000"/>
        </w:tabs>
        <w:ind w:left="540"/>
        <w:jc w:val="both"/>
        <w:rPr>
          <w:rFonts w:ascii="Times New Roman" w:hAnsi="Times New Roman" w:cs="Times New Roman"/>
          <w:lang w:val="es-HN"/>
        </w:rPr>
      </w:pPr>
    </w:p>
    <w:p w14:paraId="23B17736" w14:textId="77777777" w:rsidR="000F703D" w:rsidRPr="004976B9" w:rsidRDefault="000F703D" w:rsidP="004976B9">
      <w:pPr>
        <w:ind w:left="1080" w:hanging="540"/>
        <w:jc w:val="both"/>
        <w:rPr>
          <w:rFonts w:ascii="Times New Roman" w:hAnsi="Times New Roman" w:cs="Times New Roman"/>
          <w:lang w:val="es-HN"/>
        </w:rPr>
      </w:pPr>
    </w:p>
    <w:p w14:paraId="4E136AE3" w14:textId="7AAD6D6A" w:rsidR="003D24E1" w:rsidRPr="002225F0" w:rsidRDefault="000F703D" w:rsidP="00B36F8A">
      <w:pPr>
        <w:pStyle w:val="SectionIXHeader"/>
        <w:rPr>
          <w:rFonts w:ascii="Times" w:hAnsi="Times"/>
          <w:color w:val="000000" w:themeColor="text1"/>
          <w:lang w:val="es-ES"/>
        </w:rPr>
      </w:pPr>
      <w:r w:rsidRPr="004976B9">
        <w:rPr>
          <w:rFonts w:ascii="Times New Roman" w:hAnsi="Times New Roman"/>
          <w:lang w:val="es-HN"/>
        </w:rPr>
        <w:br w:type="page"/>
      </w:r>
      <w:r w:rsidRPr="004976B9">
        <w:rPr>
          <w:rFonts w:ascii="Times New Roman" w:hAnsi="Times New Roman"/>
          <w:lang w:val="es-HN"/>
        </w:rPr>
        <w:lastRenderedPageBreak/>
        <w:t xml:space="preserve">1.  </w:t>
      </w:r>
      <w:r w:rsidR="00953FE7" w:rsidRPr="002225F0">
        <w:rPr>
          <w:rFonts w:ascii="Times" w:hAnsi="Times"/>
          <w:color w:val="000000" w:themeColor="text1"/>
          <w:lang w:val="es-ES"/>
        </w:rPr>
        <w:t>CONTRATO</w:t>
      </w:r>
    </w:p>
    <w:p w14:paraId="59F87475" w14:textId="51852D2D" w:rsidR="003D24E1" w:rsidRPr="00864F80" w:rsidRDefault="003D24E1" w:rsidP="003D24E1">
      <w:pPr>
        <w:keepNext/>
        <w:widowControl w:val="0"/>
        <w:tabs>
          <w:tab w:val="left" w:pos="0"/>
          <w:tab w:val="left" w:pos="576"/>
        </w:tabs>
        <w:autoSpaceDE w:val="0"/>
        <w:autoSpaceDN w:val="0"/>
        <w:adjustRightInd w:val="0"/>
        <w:jc w:val="both"/>
        <w:rPr>
          <w:rFonts w:ascii="Times" w:hAnsi="Times"/>
          <w:color w:val="000000" w:themeColor="text1"/>
          <w:lang w:val="es-HN"/>
        </w:rPr>
      </w:pPr>
      <w:r w:rsidRPr="00864F80">
        <w:rPr>
          <w:rFonts w:ascii="Times" w:hAnsi="Times"/>
          <w:b/>
          <w:color w:val="000000" w:themeColor="text1"/>
          <w:lang w:val="es-HN"/>
        </w:rPr>
        <w:t xml:space="preserve">CONTRATO DE </w:t>
      </w:r>
      <w:r w:rsidR="0017201D" w:rsidRPr="00C41605">
        <w:rPr>
          <w:rFonts w:ascii="Times" w:hAnsi="Times"/>
          <w:b/>
          <w:color w:val="000000" w:themeColor="text1"/>
          <w:lang w:val="es-HN"/>
        </w:rPr>
        <w:t>SERVICIO DE MANTENIMIENT</w:t>
      </w:r>
      <w:r w:rsidR="0017201D">
        <w:rPr>
          <w:rFonts w:ascii="Times" w:hAnsi="Times"/>
          <w:b/>
          <w:color w:val="000000" w:themeColor="text1"/>
          <w:lang w:val="es-HN"/>
        </w:rPr>
        <w:t xml:space="preserve">O PREVENTIVO </w:t>
      </w:r>
      <w:r w:rsidR="004F06A8">
        <w:rPr>
          <w:rFonts w:ascii="Times" w:hAnsi="Times"/>
          <w:b/>
          <w:color w:val="000000" w:themeColor="text1"/>
          <w:lang w:val="es-HN"/>
        </w:rPr>
        <w:t xml:space="preserve">Y CORRECTIVO DE GENERADORES PARA EL </w:t>
      </w:r>
      <w:r w:rsidR="0017201D" w:rsidRPr="00C41605">
        <w:rPr>
          <w:rFonts w:ascii="Times" w:hAnsi="Times"/>
          <w:b/>
          <w:color w:val="000000" w:themeColor="text1"/>
          <w:lang w:val="es-HN"/>
        </w:rPr>
        <w:t>INSTITUTO HONDUREÑO DE SEGURIDAD SOCIAL (IHSS)</w:t>
      </w:r>
      <w:r w:rsidR="004F06A8">
        <w:rPr>
          <w:rFonts w:ascii="Times" w:hAnsi="Times"/>
          <w:b/>
          <w:color w:val="000000" w:themeColor="text1"/>
          <w:lang w:val="es-HN"/>
        </w:rPr>
        <w:t xml:space="preserve"> </w:t>
      </w:r>
      <w:r w:rsidR="00F23E9C">
        <w:rPr>
          <w:rFonts w:ascii="Times" w:hAnsi="Times"/>
          <w:b/>
          <w:color w:val="000000" w:themeColor="text1"/>
          <w:lang w:val="es-HN"/>
        </w:rPr>
        <w:t>Y LA SOCIEDAD _______</w:t>
      </w:r>
    </w:p>
    <w:p w14:paraId="46253D26" w14:textId="444E6C38" w:rsidR="00712EB4" w:rsidRDefault="00E82407" w:rsidP="003D24E1">
      <w:pPr>
        <w:suppressAutoHyphens/>
        <w:spacing w:before="60" w:after="140"/>
        <w:ind w:right="-72"/>
        <w:jc w:val="both"/>
        <w:rPr>
          <w:rFonts w:ascii="Times" w:eastAsia="Times New Roman" w:hAnsi="Times" w:cs="Calibri"/>
          <w:color w:val="000000" w:themeColor="text1"/>
          <w:sz w:val="24"/>
          <w:szCs w:val="24"/>
          <w:lang w:val="es-ES_tradnl" w:eastAsia="es-ES_tradnl"/>
        </w:rPr>
      </w:pPr>
      <w:r w:rsidRPr="00864F80">
        <w:rPr>
          <w:rFonts w:ascii="Times" w:hAnsi="Times"/>
          <w:color w:val="000000" w:themeColor="text1"/>
          <w:lang w:val="es-HN"/>
        </w:rPr>
        <w:t xml:space="preserve">Nosotros </w:t>
      </w:r>
      <w:r w:rsidRPr="00864F80">
        <w:rPr>
          <w:rFonts w:ascii="Times" w:hAnsi="Times"/>
          <w:b/>
          <w:color w:val="000000" w:themeColor="text1"/>
          <w:lang w:val="es-HN"/>
        </w:rPr>
        <w:t>RICHARD ZABLAH ASFURA,</w:t>
      </w:r>
      <w:r w:rsidRPr="00864F80">
        <w:rPr>
          <w:rFonts w:ascii="Times" w:hAnsi="Times"/>
          <w:color w:val="000000" w:themeColor="text1"/>
          <w:lang w:val="es-HN"/>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w:t>
      </w:r>
      <w:r w:rsidRPr="00864F80">
        <w:rPr>
          <w:rFonts w:ascii="Times" w:hAnsi="Times"/>
          <w:bCs/>
          <w:color w:val="000000" w:themeColor="text1"/>
          <w:lang w:val="es-HN"/>
        </w:rPr>
        <w:t xml:space="preserve">quien para los efectos de este Contrato se denominará </w:t>
      </w:r>
      <w:r w:rsidRPr="00864F80">
        <w:rPr>
          <w:rFonts w:ascii="Times" w:hAnsi="Times"/>
          <w:b/>
          <w:color w:val="000000" w:themeColor="text1"/>
          <w:lang w:val="es-HN"/>
        </w:rPr>
        <w:t>“EL</w:t>
      </w:r>
      <w:r w:rsidRPr="00864F80">
        <w:rPr>
          <w:rFonts w:ascii="Times" w:hAnsi="Times"/>
          <w:color w:val="000000" w:themeColor="text1"/>
          <w:lang w:val="es-HN"/>
        </w:rPr>
        <w:t xml:space="preserve"> </w:t>
      </w:r>
      <w:r w:rsidRPr="00864F80">
        <w:rPr>
          <w:rFonts w:ascii="Times" w:hAnsi="Times"/>
          <w:b/>
          <w:color w:val="000000" w:themeColor="text1"/>
          <w:lang w:val="es-HN"/>
        </w:rPr>
        <w:t xml:space="preserve">INSTITUTO” </w:t>
      </w:r>
      <w:r w:rsidRPr="00864F80">
        <w:rPr>
          <w:rFonts w:ascii="Times" w:hAnsi="Times"/>
          <w:color w:val="000000" w:themeColor="text1"/>
          <w:lang w:val="es-HN"/>
        </w:rPr>
        <w:t>y por</w:t>
      </w:r>
      <w:r w:rsidRPr="00864F80">
        <w:rPr>
          <w:rFonts w:ascii="Times" w:hAnsi="Times"/>
          <w:b/>
          <w:color w:val="000000" w:themeColor="text1"/>
          <w:lang w:val="es-HN"/>
        </w:rPr>
        <w:t xml:space="preserve"> </w:t>
      </w:r>
      <w:r w:rsidRPr="00864F80">
        <w:rPr>
          <w:rFonts w:ascii="Times" w:hAnsi="Times"/>
          <w:color w:val="000000" w:themeColor="text1"/>
          <w:lang w:val="es-HN"/>
        </w:rPr>
        <w:t xml:space="preserve">otra parte__xxxxx hondureño, mayor de edad, _________, _________________ y de este domicilio con dirección en xxxxx_, con número de celular ____, y correo electrónico, xxxxxxx actuando en su calidad de Gerente General y Representante Legal de la </w:t>
      </w:r>
      <w:r w:rsidRPr="00864F80">
        <w:rPr>
          <w:rFonts w:ascii="Times" w:hAnsi="Times"/>
          <w:b/>
          <w:color w:val="000000" w:themeColor="text1"/>
          <w:lang w:val="es-HN"/>
        </w:rPr>
        <w:t>SOCIEDAD __________________________________.</w:t>
      </w:r>
      <w:r w:rsidRPr="00864F80">
        <w:rPr>
          <w:rFonts w:ascii="Times" w:hAnsi="Times"/>
          <w:color w:val="000000" w:themeColor="text1"/>
          <w:lang w:val="es-HN"/>
        </w:rPr>
        <w:t xml:space="preserve">,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No_______en adelante denominado </w:t>
      </w:r>
      <w:r w:rsidRPr="00864F80">
        <w:rPr>
          <w:rFonts w:ascii="Times" w:hAnsi="Times"/>
          <w:b/>
          <w:color w:val="000000" w:themeColor="text1"/>
          <w:lang w:val="es-HN"/>
        </w:rPr>
        <w:t>“EL CONTRATISTA”</w:t>
      </w:r>
      <w:r w:rsidRPr="00864F80">
        <w:rPr>
          <w:rFonts w:ascii="Times" w:hAnsi="Times"/>
          <w:color w:val="000000" w:themeColor="text1"/>
          <w:lang w:val="es-HN"/>
        </w:rPr>
        <w:t>, hemos convenido en celebrar como en efecto celebramos, el presente</w:t>
      </w:r>
      <w:r w:rsidRPr="00864F80">
        <w:rPr>
          <w:rFonts w:ascii="Times" w:hAnsi="Times"/>
          <w:b/>
          <w:color w:val="000000" w:themeColor="text1"/>
          <w:lang w:val="es-HN"/>
        </w:rPr>
        <w:t xml:space="preserve"> CONTRATO DE </w:t>
      </w:r>
      <w:r w:rsidR="004F06A8" w:rsidRPr="00C41605">
        <w:rPr>
          <w:rFonts w:ascii="Times" w:hAnsi="Times"/>
          <w:b/>
          <w:color w:val="000000" w:themeColor="text1"/>
          <w:lang w:val="es-HN"/>
        </w:rPr>
        <w:t>SERVICIO DE MANTENIMIENT</w:t>
      </w:r>
      <w:r w:rsidR="004F06A8">
        <w:rPr>
          <w:rFonts w:ascii="Times" w:hAnsi="Times"/>
          <w:b/>
          <w:color w:val="000000" w:themeColor="text1"/>
          <w:lang w:val="es-HN"/>
        </w:rPr>
        <w:t xml:space="preserve">O PREVENTIVO Y CORRECTIVO DE GENERADORES PARA EL </w:t>
      </w:r>
      <w:r w:rsidR="004F06A8" w:rsidRPr="00C41605">
        <w:rPr>
          <w:rFonts w:ascii="Times" w:hAnsi="Times"/>
          <w:b/>
          <w:color w:val="000000" w:themeColor="text1"/>
          <w:lang w:val="es-HN"/>
        </w:rPr>
        <w:t>INSTITUTO HONDUREÑO DE SEGURIDAD SOCIAL (IHSS)</w:t>
      </w:r>
      <w:r w:rsidRPr="00864F80">
        <w:rPr>
          <w:rFonts w:ascii="Times" w:hAnsi="Times"/>
          <w:b/>
          <w:color w:val="000000" w:themeColor="text1"/>
          <w:lang w:val="es-HN"/>
        </w:rPr>
        <w:t xml:space="preserve"> Y LA SOCIEDAD …… </w:t>
      </w:r>
      <w:r w:rsidRPr="00864F80">
        <w:rPr>
          <w:rFonts w:ascii="Times" w:hAnsi="Times"/>
          <w:color w:val="000000" w:themeColor="text1"/>
          <w:lang w:val="es-HN"/>
        </w:rPr>
        <w:t xml:space="preserve"> el cual se regirá de acuerdo a las siguientes cláusulas: </w:t>
      </w:r>
      <w:r w:rsidRPr="00864F80">
        <w:rPr>
          <w:rFonts w:ascii="Times" w:hAnsi="Times"/>
          <w:b/>
          <w:color w:val="000000" w:themeColor="text1"/>
          <w:lang w:val="es-HN"/>
        </w:rPr>
        <w:t>PRIMERA: OBJETO DEL CONTRATO</w:t>
      </w:r>
      <w:r w:rsidRPr="00864F80">
        <w:rPr>
          <w:rFonts w:ascii="Times" w:hAnsi="Times"/>
          <w:color w:val="000000" w:themeColor="text1"/>
          <w:lang w:val="es-HN"/>
        </w:rPr>
        <w:t>; manifiesta “EL INSTITUTO” que mediante Resolución Nº _______________________del ________de _____de ________, el INSTITUTO HONDUREÑO DE SEGURIDAD SOCIAL (IHSS) ____________________________________derivado de la Licitación Pública Nacional N°0</w:t>
      </w:r>
      <w:r w:rsidR="00F85CCF">
        <w:rPr>
          <w:rFonts w:ascii="Times" w:hAnsi="Times"/>
          <w:color w:val="000000" w:themeColor="text1"/>
          <w:lang w:val="es-HN"/>
        </w:rPr>
        <w:t>02</w:t>
      </w:r>
      <w:r>
        <w:rPr>
          <w:rFonts w:ascii="Times" w:hAnsi="Times"/>
          <w:color w:val="000000" w:themeColor="text1"/>
          <w:lang w:val="es-HN"/>
        </w:rPr>
        <w:t>-202</w:t>
      </w:r>
      <w:r w:rsidR="00F85CCF">
        <w:rPr>
          <w:rFonts w:ascii="Times" w:hAnsi="Times"/>
          <w:color w:val="000000" w:themeColor="text1"/>
          <w:lang w:val="es-HN"/>
        </w:rPr>
        <w:t>1</w:t>
      </w:r>
      <w:r w:rsidRPr="00864F80">
        <w:rPr>
          <w:rFonts w:ascii="Times" w:hAnsi="Times"/>
          <w:color w:val="000000" w:themeColor="text1"/>
          <w:lang w:val="es-HN"/>
        </w:rPr>
        <w:t>, adjudico lo siguiente:___</w:t>
      </w:r>
      <w:r w:rsidR="00855E0C">
        <w:rPr>
          <w:rFonts w:ascii="Times" w:hAnsi="Times"/>
          <w:color w:val="000000" w:themeColor="text1"/>
          <w:lang w:val="es-HN"/>
        </w:rPr>
        <w:t xml:space="preserve">detallar todos los equipos </w:t>
      </w:r>
      <w:r w:rsidR="00855E0C" w:rsidRPr="00F85CCF">
        <w:rPr>
          <w:rFonts w:ascii="Times" w:hAnsi="Times"/>
          <w:color w:val="000000" w:themeColor="text1"/>
          <w:lang w:val="es-HN"/>
        </w:rPr>
        <w:t>por</w:t>
      </w:r>
      <w:r w:rsidRPr="00F85CCF">
        <w:rPr>
          <w:rFonts w:ascii="Times" w:hAnsi="Times"/>
          <w:color w:val="000000" w:themeColor="text1"/>
          <w:lang w:val="es-HN"/>
        </w:rPr>
        <w:t xml:space="preserve"> partidas  y categoría de mantenimiento _______________________________________ </w:t>
      </w:r>
      <w:r w:rsidRPr="00F85CCF">
        <w:rPr>
          <w:rFonts w:ascii="Times" w:hAnsi="Times"/>
          <w:b/>
          <w:color w:val="000000" w:themeColor="text1"/>
          <w:lang w:val="es-MX"/>
        </w:rPr>
        <w:t>SEGUNDA: VALOR DEL CONTRATO Y FORMA DE PAGO</w:t>
      </w:r>
      <w:r w:rsidRPr="00F85CCF">
        <w:rPr>
          <w:rFonts w:ascii="Times" w:hAnsi="Times"/>
          <w:color w:val="000000" w:themeColor="text1"/>
          <w:lang w:val="es-MX"/>
        </w:rPr>
        <w:t>; el valo</w:t>
      </w:r>
      <w:r w:rsidR="00855E0C" w:rsidRPr="00F85CCF">
        <w:rPr>
          <w:rFonts w:ascii="Times" w:hAnsi="Times"/>
          <w:color w:val="000000" w:themeColor="text1"/>
          <w:lang w:val="es-MX"/>
        </w:rPr>
        <w:t>r de todos</w:t>
      </w:r>
      <w:r w:rsidRPr="00F85CCF">
        <w:rPr>
          <w:rFonts w:ascii="Times" w:hAnsi="Times"/>
          <w:color w:val="000000" w:themeColor="text1"/>
          <w:lang w:val="es-MX"/>
        </w:rPr>
        <w:t xml:space="preserve"> servicios de mantenimiento  preventivo</w:t>
      </w:r>
      <w:r w:rsidR="00DD7AD2">
        <w:rPr>
          <w:rFonts w:ascii="Times" w:hAnsi="Times"/>
          <w:color w:val="000000" w:themeColor="text1"/>
          <w:lang w:val="es-MX"/>
        </w:rPr>
        <w:t xml:space="preserve"> y correctivo </w:t>
      </w:r>
      <w:r w:rsidRPr="00F85CCF">
        <w:rPr>
          <w:rFonts w:ascii="Times" w:hAnsi="Times"/>
          <w:color w:val="000000" w:themeColor="text1"/>
          <w:lang w:val="es-MX"/>
        </w:rPr>
        <w:t xml:space="preserve"> a  suministrar por “EL CONTRATISTA”, identificados en la cláusula anterior, asciende a la suma de xxxxxxxx_</w:t>
      </w:r>
      <w:r w:rsidRPr="00F85CCF">
        <w:rPr>
          <w:rFonts w:ascii="Times" w:hAnsi="Times"/>
          <w:b/>
          <w:color w:val="000000" w:themeColor="text1"/>
          <w:lang w:val="es-HN"/>
        </w:rPr>
        <w:t>LEMPIRAS EXACTOS (L ____________</w:t>
      </w:r>
      <w:r w:rsidRPr="00F85CCF">
        <w:rPr>
          <w:rFonts w:ascii="Times" w:hAnsi="Times"/>
          <w:color w:val="000000" w:themeColor="text1"/>
          <w:lang w:val="es-HN"/>
        </w:rPr>
        <w:t xml:space="preserve">),  Se debe incluir el listado de los equipos con precio unitario y total , según categoría de servicios desglozado por  partidas para un valor total por L  </w:t>
      </w:r>
      <w:r w:rsidRPr="00F85CCF">
        <w:rPr>
          <w:rFonts w:ascii="Times" w:hAnsi="Times"/>
          <w:color w:val="000000" w:themeColor="text1"/>
          <w:lang w:val="es-MX"/>
        </w:rPr>
        <w:t>El valor del contrato será pagado en Lempiras, con recursos propios disponibles en el Reglón xxxx del presupuesto del “INSTITUTO” para el año fiscal de 2021, s</w:t>
      </w:r>
      <w:r w:rsidRPr="00F85CCF">
        <w:rPr>
          <w:rFonts w:ascii="Times" w:hAnsi="Times"/>
          <w:color w:val="000000" w:themeColor="text1"/>
          <w:lang w:val="es-HN"/>
        </w:rPr>
        <w:t>e harán pagos mensuales en moneda nacional (Lempiras). El proveedor requerirá el pago al “INSTITUTO” y adjun</w:t>
      </w:r>
      <w:r w:rsidR="00805A77">
        <w:rPr>
          <w:rFonts w:ascii="Times" w:hAnsi="Times"/>
          <w:color w:val="000000" w:themeColor="text1"/>
          <w:lang w:val="es-HN"/>
        </w:rPr>
        <w:t xml:space="preserve">tará a la solicitud la factura, </w:t>
      </w:r>
      <w:r w:rsidRPr="00F85CCF">
        <w:rPr>
          <w:rFonts w:ascii="Times" w:hAnsi="Times"/>
          <w:iCs/>
          <w:color w:val="000000" w:themeColor="text1"/>
          <w:lang w:val="es-ES"/>
        </w:rPr>
        <w:t>Recibo original a nombre del Instituto Hondureño de Seguridad Social para los mantenimientos preventivos, Informe detallado de los servicios rec</w:t>
      </w:r>
      <w:r w:rsidR="00FA70D4" w:rsidRPr="00F85CCF">
        <w:rPr>
          <w:rFonts w:ascii="Times" w:hAnsi="Times"/>
          <w:iCs/>
          <w:color w:val="000000" w:themeColor="text1"/>
          <w:lang w:val="es-ES"/>
        </w:rPr>
        <w:t>ibidos firmado y sellado por la</w:t>
      </w:r>
      <w:r w:rsidRPr="00F85CCF">
        <w:rPr>
          <w:rFonts w:ascii="Times" w:hAnsi="Times"/>
          <w:iCs/>
          <w:color w:val="000000" w:themeColor="text1"/>
          <w:lang w:val="es-ES"/>
        </w:rPr>
        <w:t xml:space="preserve"> jefatura de ingeniería, mantenimiento y servicios generales  de cada uno de los Hospitales y Regional donde se provee el s</w:t>
      </w:r>
      <w:r w:rsidR="00FA70D4" w:rsidRPr="00F85CCF">
        <w:rPr>
          <w:rFonts w:ascii="Times" w:hAnsi="Times"/>
          <w:iCs/>
          <w:color w:val="000000" w:themeColor="text1"/>
          <w:lang w:val="es-ES"/>
        </w:rPr>
        <w:t>ervicio.-</w:t>
      </w:r>
      <w:r w:rsidRPr="00F85CCF">
        <w:rPr>
          <w:rFonts w:ascii="Times" w:hAnsi="Times"/>
          <w:iCs/>
          <w:color w:val="000000" w:themeColor="text1"/>
          <w:lang w:val="es-ES"/>
        </w:rPr>
        <w:t xml:space="preserve"> </w:t>
      </w:r>
      <w:r w:rsidRPr="00F85CCF">
        <w:rPr>
          <w:rFonts w:ascii="Times" w:hAnsi="Times"/>
          <w:b/>
          <w:color w:val="000000" w:themeColor="text1"/>
          <w:lang w:val="es-MX"/>
        </w:rPr>
        <w:t>TERCERA: PRECIO A</w:t>
      </w:r>
      <w:r w:rsidRPr="002225F0">
        <w:rPr>
          <w:rFonts w:ascii="Times" w:hAnsi="Times"/>
          <w:b/>
          <w:color w:val="000000" w:themeColor="text1"/>
          <w:lang w:val="es-MX"/>
        </w:rPr>
        <w:t xml:space="preserve"> QUE SE SUJETA EL CONTRATO</w:t>
      </w:r>
      <w:r w:rsidRPr="002225F0">
        <w:rPr>
          <w:rFonts w:ascii="Times" w:hAnsi="Times"/>
          <w:color w:val="000000" w:themeColor="text1"/>
          <w:lang w:val="es-MX"/>
        </w:rPr>
        <w:t xml:space="preserve">; el precio o valor del contrato incluido en la Cláusula Segunda permanecerá fijo durante el período de validez del contrato y no será sujeto a variación alguna, solo en aquellos casos en que favorezcan al </w:t>
      </w:r>
      <w:r w:rsidRPr="00864F80">
        <w:rPr>
          <w:rFonts w:ascii="Times" w:hAnsi="Times"/>
          <w:color w:val="000000" w:themeColor="text1"/>
          <w:lang w:val="es-HN"/>
        </w:rPr>
        <w:t>“INSTITUTO”.</w:t>
      </w:r>
      <w:r w:rsidRPr="002225F0">
        <w:rPr>
          <w:rFonts w:ascii="Times" w:hAnsi="Times"/>
          <w:color w:val="000000" w:themeColor="text1"/>
          <w:lang w:val="es-MX"/>
        </w:rPr>
        <w:t xml:space="preserve"> </w:t>
      </w:r>
      <w:r w:rsidRPr="002225F0">
        <w:rPr>
          <w:rFonts w:ascii="Times" w:hAnsi="Times"/>
          <w:b/>
          <w:color w:val="000000" w:themeColor="text1"/>
          <w:lang w:val="es-MX"/>
        </w:rPr>
        <w:t>CUARTA: PAGO DE IMPUESTOS Y OTROS DERECHOS</w:t>
      </w:r>
      <w:r w:rsidRPr="002225F0">
        <w:rPr>
          <w:rFonts w:ascii="Times" w:hAnsi="Times"/>
          <w:color w:val="000000" w:themeColor="text1"/>
          <w:lang w:val="es-MX"/>
        </w:rPr>
        <w:t xml:space="preserve">; todos los pagos que sea necesario efectuar en conceptos de impuestos y derechos o cualquier otro tipo de impuestos o gravamen de los servicios contratados, correrán a cuenta de “EL CONTRATISTA” sin ninguna responsabilidad pecuniaria para el </w:t>
      </w:r>
      <w:r w:rsidRPr="00864F80">
        <w:rPr>
          <w:rFonts w:ascii="Times" w:hAnsi="Times"/>
          <w:color w:val="000000" w:themeColor="text1"/>
          <w:lang w:val="es-HN"/>
        </w:rPr>
        <w:t xml:space="preserve">“INSTITUTO”. </w:t>
      </w:r>
      <w:r w:rsidRPr="005D5D6C">
        <w:rPr>
          <w:rFonts w:ascii="Times" w:hAnsi="Times"/>
          <w:b/>
          <w:color w:val="000000" w:themeColor="text1"/>
          <w:sz w:val="20"/>
          <w:lang w:val="es-MX"/>
        </w:rPr>
        <w:t xml:space="preserve">QUINTA: PRESTACION DEL SERVICIO: EL CONTRATISTA </w:t>
      </w:r>
      <w:r w:rsidRPr="005D5D6C">
        <w:rPr>
          <w:rFonts w:ascii="Times" w:eastAsia="Times New Roman" w:hAnsi="Times" w:cs="Calibri"/>
          <w:color w:val="000000" w:themeColor="text1"/>
          <w:szCs w:val="24"/>
          <w:lang w:val="es-ES_tradnl" w:eastAsia="es-ES_tradnl"/>
        </w:rPr>
        <w:t xml:space="preserve">realizará </w:t>
      </w:r>
      <w:r w:rsidRPr="005D5D6C">
        <w:rPr>
          <w:rFonts w:ascii="Times" w:eastAsia="Times New Roman" w:hAnsi="Times" w:cs="Calibri"/>
          <w:color w:val="000000" w:themeColor="text1"/>
          <w:szCs w:val="24"/>
          <w:lang w:val="es-ES_tradnl" w:eastAsia="es-ES_tradnl"/>
        </w:rPr>
        <w:lastRenderedPageBreak/>
        <w:t>la prestación del servicio de acuerdo a las condiciones técnicas establecidas en el documento base de Licitación, que será supervisado por personal del IHSS</w:t>
      </w:r>
      <w:r>
        <w:rPr>
          <w:rFonts w:ascii="Times" w:eastAsia="Times New Roman" w:hAnsi="Times" w:cs="Calibri"/>
          <w:color w:val="000000" w:themeColor="text1"/>
          <w:sz w:val="24"/>
          <w:szCs w:val="24"/>
          <w:lang w:val="es-ES_tradnl" w:eastAsia="es-ES_tradnl"/>
        </w:rPr>
        <w:t xml:space="preserve">. </w:t>
      </w:r>
    </w:p>
    <w:p w14:paraId="4C1BC093" w14:textId="77777777" w:rsidR="00FA70D4" w:rsidRDefault="00FA70D4" w:rsidP="003D24E1">
      <w:pPr>
        <w:suppressAutoHyphens/>
        <w:spacing w:before="60" w:after="140"/>
        <w:ind w:right="-72"/>
        <w:jc w:val="both"/>
        <w:rPr>
          <w:rFonts w:ascii="Times" w:eastAsia="Times New Roman" w:hAnsi="Times" w:cs="Calibri"/>
          <w:color w:val="000000" w:themeColor="text1"/>
          <w:sz w:val="10"/>
          <w:szCs w:val="24"/>
          <w:lang w:val="es-ES_tradnl" w:eastAsia="es-ES_tradnl"/>
        </w:rPr>
      </w:pPr>
    </w:p>
    <w:p w14:paraId="2E085D2B" w14:textId="77777777" w:rsidR="004F06A8" w:rsidRDefault="004F06A8" w:rsidP="003D24E1">
      <w:pPr>
        <w:suppressAutoHyphens/>
        <w:spacing w:before="60" w:after="140"/>
        <w:ind w:right="-72"/>
        <w:jc w:val="both"/>
        <w:rPr>
          <w:rFonts w:ascii="Times" w:eastAsia="Times New Roman" w:hAnsi="Times" w:cs="Calibri"/>
          <w:color w:val="000000" w:themeColor="text1"/>
          <w:sz w:val="10"/>
          <w:szCs w:val="24"/>
          <w:lang w:val="es-ES_tradnl" w:eastAsia="es-ES_tradnl"/>
        </w:rPr>
      </w:pPr>
    </w:p>
    <w:tbl>
      <w:tblPr>
        <w:tblW w:w="11131" w:type="dxa"/>
        <w:jc w:val="center"/>
        <w:tblCellMar>
          <w:left w:w="70" w:type="dxa"/>
          <w:right w:w="70" w:type="dxa"/>
        </w:tblCellMar>
        <w:tblLook w:val="04A0" w:firstRow="1" w:lastRow="0" w:firstColumn="1" w:lastColumn="0" w:noHBand="0" w:noVBand="1"/>
      </w:tblPr>
      <w:tblGrid>
        <w:gridCol w:w="676"/>
        <w:gridCol w:w="981"/>
        <w:gridCol w:w="992"/>
        <w:gridCol w:w="1340"/>
        <w:gridCol w:w="1932"/>
        <w:gridCol w:w="1090"/>
        <w:gridCol w:w="1142"/>
        <w:gridCol w:w="881"/>
        <w:gridCol w:w="1047"/>
        <w:gridCol w:w="1050"/>
      </w:tblGrid>
      <w:tr w:rsidR="004F06A8" w:rsidRPr="004F06A8" w14:paraId="64FA3477" w14:textId="77777777" w:rsidTr="004F06A8">
        <w:trPr>
          <w:trHeight w:val="1051"/>
          <w:jc w:val="center"/>
        </w:trPr>
        <w:tc>
          <w:tcPr>
            <w:tcW w:w="6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D4DEF0"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ITEM</w:t>
            </w:r>
          </w:p>
        </w:tc>
        <w:tc>
          <w:tcPr>
            <w:tcW w:w="981" w:type="dxa"/>
            <w:tcBorders>
              <w:top w:val="single" w:sz="8" w:space="0" w:color="auto"/>
              <w:left w:val="nil"/>
              <w:bottom w:val="single" w:sz="8" w:space="0" w:color="auto"/>
              <w:right w:val="single" w:sz="4" w:space="0" w:color="auto"/>
            </w:tcBorders>
            <w:shd w:val="clear" w:color="auto" w:fill="auto"/>
            <w:noWrap/>
            <w:vAlign w:val="center"/>
            <w:hideMark/>
          </w:tcPr>
          <w:p w14:paraId="1779553D"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EQUIPO</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4C7B38B"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MARCA</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14:paraId="1C3F9FAF"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CAPACIDAD</w:t>
            </w:r>
          </w:p>
        </w:tc>
        <w:tc>
          <w:tcPr>
            <w:tcW w:w="1932" w:type="dxa"/>
            <w:tcBorders>
              <w:top w:val="single" w:sz="8" w:space="0" w:color="auto"/>
              <w:left w:val="nil"/>
              <w:bottom w:val="single" w:sz="8" w:space="0" w:color="auto"/>
              <w:right w:val="single" w:sz="4" w:space="0" w:color="auto"/>
            </w:tcBorders>
            <w:shd w:val="clear" w:color="auto" w:fill="auto"/>
            <w:vAlign w:val="center"/>
            <w:hideMark/>
          </w:tcPr>
          <w:p w14:paraId="4FDDBB4A"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UBICACIÓN IHSS</w:t>
            </w:r>
          </w:p>
        </w:tc>
        <w:tc>
          <w:tcPr>
            <w:tcW w:w="1090" w:type="dxa"/>
            <w:tcBorders>
              <w:top w:val="single" w:sz="8" w:space="0" w:color="auto"/>
              <w:left w:val="nil"/>
              <w:bottom w:val="single" w:sz="8" w:space="0" w:color="auto"/>
              <w:right w:val="single" w:sz="4" w:space="0" w:color="auto"/>
            </w:tcBorders>
            <w:shd w:val="clear" w:color="auto" w:fill="auto"/>
            <w:vAlign w:val="center"/>
            <w:hideMark/>
          </w:tcPr>
          <w:p w14:paraId="0866E100"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SISTEMA</w:t>
            </w:r>
          </w:p>
        </w:tc>
        <w:tc>
          <w:tcPr>
            <w:tcW w:w="1142" w:type="dxa"/>
            <w:tcBorders>
              <w:top w:val="single" w:sz="8" w:space="0" w:color="auto"/>
              <w:left w:val="nil"/>
              <w:bottom w:val="single" w:sz="8" w:space="0" w:color="auto"/>
              <w:right w:val="single" w:sz="4" w:space="0" w:color="auto"/>
            </w:tcBorders>
            <w:shd w:val="clear" w:color="auto" w:fill="auto"/>
            <w:vAlign w:val="center"/>
            <w:hideMark/>
          </w:tcPr>
          <w:p w14:paraId="6DD26BAE"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Precio Bimestral,  Primer Año</w:t>
            </w:r>
          </w:p>
        </w:tc>
        <w:tc>
          <w:tcPr>
            <w:tcW w:w="881" w:type="dxa"/>
            <w:tcBorders>
              <w:top w:val="single" w:sz="8" w:space="0" w:color="auto"/>
              <w:left w:val="nil"/>
              <w:bottom w:val="single" w:sz="8" w:space="0" w:color="auto"/>
              <w:right w:val="single" w:sz="4" w:space="0" w:color="auto"/>
            </w:tcBorders>
            <w:shd w:val="clear" w:color="auto" w:fill="auto"/>
            <w:vAlign w:val="center"/>
            <w:hideMark/>
          </w:tcPr>
          <w:p w14:paraId="3C79D245"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Precio Anual, Primer Año</w:t>
            </w:r>
          </w:p>
        </w:tc>
        <w:tc>
          <w:tcPr>
            <w:tcW w:w="1047" w:type="dxa"/>
            <w:tcBorders>
              <w:top w:val="single" w:sz="8" w:space="0" w:color="auto"/>
              <w:left w:val="nil"/>
              <w:bottom w:val="single" w:sz="8" w:space="0" w:color="auto"/>
              <w:right w:val="single" w:sz="4" w:space="0" w:color="auto"/>
            </w:tcBorders>
            <w:shd w:val="clear" w:color="auto" w:fill="auto"/>
            <w:vAlign w:val="center"/>
            <w:hideMark/>
          </w:tcPr>
          <w:p w14:paraId="288475D0"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Precio Bimestral, Segundo Año</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7CA870BE" w14:textId="77777777" w:rsidR="004F06A8" w:rsidRPr="004F06A8" w:rsidRDefault="004F06A8" w:rsidP="004F06A8">
            <w:pPr>
              <w:spacing w:after="0" w:line="240" w:lineRule="auto"/>
              <w:jc w:val="center"/>
              <w:rPr>
                <w:rFonts w:ascii="Times New Roman" w:eastAsia="Times New Roman" w:hAnsi="Times New Roman" w:cs="Times New Roman"/>
                <w:b/>
                <w:bCs/>
                <w:color w:val="000000"/>
                <w:sz w:val="18"/>
                <w:szCs w:val="24"/>
                <w:lang w:val="es-ES" w:eastAsia="es-ES"/>
              </w:rPr>
            </w:pPr>
            <w:r w:rsidRPr="004F06A8">
              <w:rPr>
                <w:rFonts w:ascii="Times New Roman" w:eastAsia="Times New Roman" w:hAnsi="Times New Roman" w:cs="Times New Roman"/>
                <w:b/>
                <w:bCs/>
                <w:color w:val="000000"/>
                <w:sz w:val="18"/>
                <w:szCs w:val="24"/>
                <w:lang w:val="es-ES" w:eastAsia="es-ES"/>
              </w:rPr>
              <w:t>Precio Anual, Segundo Año</w:t>
            </w:r>
          </w:p>
        </w:tc>
      </w:tr>
      <w:tr w:rsidR="004F06A8" w:rsidRPr="004F06A8" w14:paraId="5D7BD533"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6DBB946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w:t>
            </w:r>
          </w:p>
        </w:tc>
        <w:tc>
          <w:tcPr>
            <w:tcW w:w="981" w:type="dxa"/>
            <w:tcBorders>
              <w:top w:val="nil"/>
              <w:left w:val="nil"/>
              <w:bottom w:val="single" w:sz="4" w:space="0" w:color="auto"/>
              <w:right w:val="single" w:sz="4" w:space="0" w:color="auto"/>
            </w:tcBorders>
            <w:shd w:val="clear" w:color="auto" w:fill="auto"/>
            <w:noWrap/>
            <w:vAlign w:val="center"/>
            <w:hideMark/>
          </w:tcPr>
          <w:p w14:paraId="5039A8E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Generador VTA28</w:t>
            </w:r>
          </w:p>
        </w:tc>
        <w:tc>
          <w:tcPr>
            <w:tcW w:w="992" w:type="dxa"/>
            <w:tcBorders>
              <w:top w:val="nil"/>
              <w:left w:val="nil"/>
              <w:bottom w:val="single" w:sz="4" w:space="0" w:color="auto"/>
              <w:right w:val="single" w:sz="4" w:space="0" w:color="auto"/>
            </w:tcBorders>
            <w:shd w:val="clear" w:color="auto" w:fill="auto"/>
            <w:noWrap/>
            <w:vAlign w:val="center"/>
            <w:hideMark/>
          </w:tcPr>
          <w:p w14:paraId="4F10C20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Cummins</w:t>
            </w:r>
          </w:p>
        </w:tc>
        <w:tc>
          <w:tcPr>
            <w:tcW w:w="1340" w:type="dxa"/>
            <w:tcBorders>
              <w:top w:val="nil"/>
              <w:left w:val="nil"/>
              <w:bottom w:val="single" w:sz="4" w:space="0" w:color="auto"/>
              <w:right w:val="single" w:sz="4" w:space="0" w:color="auto"/>
            </w:tcBorders>
            <w:shd w:val="clear" w:color="auto" w:fill="auto"/>
            <w:noWrap/>
            <w:vAlign w:val="center"/>
            <w:hideMark/>
          </w:tcPr>
          <w:p w14:paraId="50F0CE9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500KW</w:t>
            </w:r>
          </w:p>
        </w:tc>
        <w:tc>
          <w:tcPr>
            <w:tcW w:w="1932" w:type="dxa"/>
            <w:tcBorders>
              <w:top w:val="nil"/>
              <w:left w:val="nil"/>
              <w:bottom w:val="single" w:sz="4" w:space="0" w:color="auto"/>
              <w:right w:val="single" w:sz="4" w:space="0" w:color="auto"/>
            </w:tcBorders>
            <w:shd w:val="clear" w:color="auto" w:fill="auto"/>
            <w:vAlign w:val="center"/>
            <w:hideMark/>
          </w:tcPr>
          <w:p w14:paraId="4132C309"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Hospital General de Especialidades, Tegucigalpa</w:t>
            </w:r>
          </w:p>
        </w:tc>
        <w:tc>
          <w:tcPr>
            <w:tcW w:w="1090" w:type="dxa"/>
            <w:tcBorders>
              <w:top w:val="nil"/>
              <w:left w:val="nil"/>
              <w:bottom w:val="single" w:sz="4" w:space="0" w:color="auto"/>
              <w:right w:val="single" w:sz="4" w:space="0" w:color="auto"/>
            </w:tcBorders>
            <w:shd w:val="clear" w:color="auto" w:fill="auto"/>
            <w:vAlign w:val="center"/>
            <w:hideMark/>
          </w:tcPr>
          <w:p w14:paraId="537108F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327287C9"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6ECFF47F"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3AE39B1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48C23519"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2C8D898C"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72AEEC8D"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2</w:t>
            </w:r>
          </w:p>
        </w:tc>
        <w:tc>
          <w:tcPr>
            <w:tcW w:w="981" w:type="dxa"/>
            <w:tcBorders>
              <w:top w:val="nil"/>
              <w:left w:val="nil"/>
              <w:bottom w:val="single" w:sz="4" w:space="0" w:color="auto"/>
              <w:right w:val="single" w:sz="4" w:space="0" w:color="auto"/>
            </w:tcBorders>
            <w:shd w:val="clear" w:color="auto" w:fill="auto"/>
            <w:noWrap/>
            <w:vAlign w:val="center"/>
            <w:hideMark/>
          </w:tcPr>
          <w:p w14:paraId="3BB5D40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4995209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790FEBD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800KW</w:t>
            </w:r>
          </w:p>
        </w:tc>
        <w:tc>
          <w:tcPr>
            <w:tcW w:w="1932" w:type="dxa"/>
            <w:tcBorders>
              <w:top w:val="nil"/>
              <w:left w:val="nil"/>
              <w:bottom w:val="single" w:sz="4" w:space="0" w:color="auto"/>
              <w:right w:val="single" w:sz="4" w:space="0" w:color="auto"/>
            </w:tcBorders>
            <w:shd w:val="clear" w:color="auto" w:fill="auto"/>
            <w:vAlign w:val="center"/>
            <w:hideMark/>
          </w:tcPr>
          <w:p w14:paraId="72D86129"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Hospital General de Especialidades, Tegucigalpa</w:t>
            </w:r>
          </w:p>
        </w:tc>
        <w:tc>
          <w:tcPr>
            <w:tcW w:w="1090" w:type="dxa"/>
            <w:tcBorders>
              <w:top w:val="nil"/>
              <w:left w:val="nil"/>
              <w:bottom w:val="single" w:sz="4" w:space="0" w:color="auto"/>
              <w:right w:val="single" w:sz="4" w:space="0" w:color="auto"/>
            </w:tcBorders>
            <w:shd w:val="clear" w:color="auto" w:fill="auto"/>
            <w:vAlign w:val="center"/>
            <w:hideMark/>
          </w:tcPr>
          <w:p w14:paraId="7214670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13C1E24C"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1013343C"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4BC7A53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451AB48E"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0EEAB5D5" w14:textId="77777777" w:rsidTr="004F06A8">
        <w:trPr>
          <w:trHeight w:val="25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4CE2912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3</w:t>
            </w:r>
          </w:p>
        </w:tc>
        <w:tc>
          <w:tcPr>
            <w:tcW w:w="981" w:type="dxa"/>
            <w:tcBorders>
              <w:top w:val="nil"/>
              <w:left w:val="nil"/>
              <w:bottom w:val="single" w:sz="4" w:space="0" w:color="auto"/>
              <w:right w:val="single" w:sz="4" w:space="0" w:color="auto"/>
            </w:tcBorders>
            <w:shd w:val="clear" w:color="auto" w:fill="auto"/>
            <w:noWrap/>
            <w:vAlign w:val="center"/>
            <w:hideMark/>
          </w:tcPr>
          <w:p w14:paraId="2AE7887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0F6A39E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Caterpillar</w:t>
            </w:r>
          </w:p>
        </w:tc>
        <w:tc>
          <w:tcPr>
            <w:tcW w:w="1340" w:type="dxa"/>
            <w:tcBorders>
              <w:top w:val="nil"/>
              <w:left w:val="nil"/>
              <w:bottom w:val="single" w:sz="4" w:space="0" w:color="auto"/>
              <w:right w:val="single" w:sz="4" w:space="0" w:color="auto"/>
            </w:tcBorders>
            <w:shd w:val="clear" w:color="auto" w:fill="auto"/>
            <w:noWrap/>
            <w:vAlign w:val="center"/>
            <w:hideMark/>
          </w:tcPr>
          <w:p w14:paraId="793B5CF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83.3KW</w:t>
            </w:r>
          </w:p>
        </w:tc>
        <w:tc>
          <w:tcPr>
            <w:tcW w:w="1932" w:type="dxa"/>
            <w:tcBorders>
              <w:top w:val="nil"/>
              <w:left w:val="nil"/>
              <w:bottom w:val="single" w:sz="4" w:space="0" w:color="auto"/>
              <w:right w:val="single" w:sz="4" w:space="0" w:color="auto"/>
            </w:tcBorders>
            <w:shd w:val="clear" w:color="auto" w:fill="auto"/>
            <w:vAlign w:val="center"/>
            <w:hideMark/>
          </w:tcPr>
          <w:p w14:paraId="756AE6C4"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Almacén Central, Tegucigalpa</w:t>
            </w:r>
          </w:p>
        </w:tc>
        <w:tc>
          <w:tcPr>
            <w:tcW w:w="1090" w:type="dxa"/>
            <w:tcBorders>
              <w:top w:val="nil"/>
              <w:left w:val="nil"/>
              <w:bottom w:val="single" w:sz="4" w:space="0" w:color="auto"/>
              <w:right w:val="single" w:sz="4" w:space="0" w:color="auto"/>
            </w:tcBorders>
            <w:shd w:val="clear" w:color="auto" w:fill="auto"/>
            <w:vAlign w:val="center"/>
            <w:hideMark/>
          </w:tcPr>
          <w:p w14:paraId="2123E87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7999C90F"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1BC34E9F"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2EABDB2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1202C275"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3EEC8F66" w14:textId="77777777" w:rsidTr="004F06A8">
        <w:trPr>
          <w:trHeight w:val="25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5D4E701D"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4</w:t>
            </w:r>
          </w:p>
        </w:tc>
        <w:tc>
          <w:tcPr>
            <w:tcW w:w="981" w:type="dxa"/>
            <w:tcBorders>
              <w:top w:val="nil"/>
              <w:left w:val="nil"/>
              <w:bottom w:val="single" w:sz="4" w:space="0" w:color="auto"/>
              <w:right w:val="single" w:sz="4" w:space="0" w:color="auto"/>
            </w:tcBorders>
            <w:shd w:val="clear" w:color="auto" w:fill="auto"/>
            <w:noWrap/>
            <w:vAlign w:val="center"/>
            <w:hideMark/>
          </w:tcPr>
          <w:p w14:paraId="252FEA2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3A374119"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Caterpillar</w:t>
            </w:r>
          </w:p>
        </w:tc>
        <w:tc>
          <w:tcPr>
            <w:tcW w:w="1340" w:type="dxa"/>
            <w:tcBorders>
              <w:top w:val="nil"/>
              <w:left w:val="nil"/>
              <w:bottom w:val="single" w:sz="4" w:space="0" w:color="auto"/>
              <w:right w:val="single" w:sz="4" w:space="0" w:color="auto"/>
            </w:tcBorders>
            <w:shd w:val="clear" w:color="auto" w:fill="auto"/>
            <w:noWrap/>
            <w:vAlign w:val="center"/>
            <w:hideMark/>
          </w:tcPr>
          <w:p w14:paraId="74C92EE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100KW</w:t>
            </w:r>
          </w:p>
        </w:tc>
        <w:tc>
          <w:tcPr>
            <w:tcW w:w="1932" w:type="dxa"/>
            <w:tcBorders>
              <w:top w:val="nil"/>
              <w:left w:val="nil"/>
              <w:bottom w:val="single" w:sz="4" w:space="0" w:color="auto"/>
              <w:right w:val="single" w:sz="4" w:space="0" w:color="auto"/>
            </w:tcBorders>
            <w:shd w:val="clear" w:color="auto" w:fill="auto"/>
            <w:vAlign w:val="center"/>
            <w:hideMark/>
          </w:tcPr>
          <w:p w14:paraId="65183C90"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Periférica N° 1, Tegucigalpa</w:t>
            </w:r>
          </w:p>
        </w:tc>
        <w:tc>
          <w:tcPr>
            <w:tcW w:w="1090" w:type="dxa"/>
            <w:tcBorders>
              <w:top w:val="nil"/>
              <w:left w:val="nil"/>
              <w:bottom w:val="single" w:sz="4" w:space="0" w:color="auto"/>
              <w:right w:val="single" w:sz="4" w:space="0" w:color="auto"/>
            </w:tcBorders>
            <w:shd w:val="clear" w:color="auto" w:fill="auto"/>
            <w:vAlign w:val="center"/>
            <w:hideMark/>
          </w:tcPr>
          <w:p w14:paraId="6DD83D7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1BBA362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51BC33D5"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3C1D5F07"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4DD3518E"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742F93BF"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14461B97"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w:t>
            </w:r>
          </w:p>
        </w:tc>
        <w:tc>
          <w:tcPr>
            <w:tcW w:w="981" w:type="dxa"/>
            <w:tcBorders>
              <w:top w:val="nil"/>
              <w:left w:val="nil"/>
              <w:bottom w:val="single" w:sz="4" w:space="0" w:color="auto"/>
              <w:right w:val="single" w:sz="4" w:space="0" w:color="auto"/>
            </w:tcBorders>
            <w:shd w:val="clear" w:color="auto" w:fill="auto"/>
            <w:noWrap/>
            <w:vAlign w:val="center"/>
            <w:hideMark/>
          </w:tcPr>
          <w:p w14:paraId="609D3A0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0AC83E5E"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Cummins</w:t>
            </w:r>
          </w:p>
        </w:tc>
        <w:tc>
          <w:tcPr>
            <w:tcW w:w="1340" w:type="dxa"/>
            <w:tcBorders>
              <w:top w:val="nil"/>
              <w:left w:val="nil"/>
              <w:bottom w:val="single" w:sz="4" w:space="0" w:color="auto"/>
              <w:right w:val="single" w:sz="4" w:space="0" w:color="auto"/>
            </w:tcBorders>
            <w:shd w:val="clear" w:color="auto" w:fill="auto"/>
            <w:noWrap/>
            <w:vAlign w:val="center"/>
            <w:hideMark/>
          </w:tcPr>
          <w:p w14:paraId="3F0D607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280KW</w:t>
            </w:r>
          </w:p>
        </w:tc>
        <w:tc>
          <w:tcPr>
            <w:tcW w:w="1932" w:type="dxa"/>
            <w:tcBorders>
              <w:top w:val="nil"/>
              <w:left w:val="nil"/>
              <w:bottom w:val="single" w:sz="4" w:space="0" w:color="auto"/>
              <w:right w:val="single" w:sz="4" w:space="0" w:color="auto"/>
            </w:tcBorders>
            <w:shd w:val="clear" w:color="auto" w:fill="auto"/>
            <w:vAlign w:val="center"/>
            <w:hideMark/>
          </w:tcPr>
          <w:p w14:paraId="7F3B41B2"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Edificio Administrativo, Tegucigalpa</w:t>
            </w:r>
          </w:p>
        </w:tc>
        <w:tc>
          <w:tcPr>
            <w:tcW w:w="1090" w:type="dxa"/>
            <w:tcBorders>
              <w:top w:val="nil"/>
              <w:left w:val="nil"/>
              <w:bottom w:val="single" w:sz="4" w:space="0" w:color="auto"/>
              <w:right w:val="single" w:sz="4" w:space="0" w:color="auto"/>
            </w:tcBorders>
            <w:shd w:val="clear" w:color="auto" w:fill="auto"/>
            <w:vAlign w:val="center"/>
            <w:hideMark/>
          </w:tcPr>
          <w:p w14:paraId="1F5442E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7E97477E"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0C9EBA1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4055CE0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36CD11C5"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7620F779"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6043F6C7"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6</w:t>
            </w:r>
          </w:p>
        </w:tc>
        <w:tc>
          <w:tcPr>
            <w:tcW w:w="981" w:type="dxa"/>
            <w:tcBorders>
              <w:top w:val="nil"/>
              <w:left w:val="nil"/>
              <w:bottom w:val="single" w:sz="4" w:space="0" w:color="auto"/>
              <w:right w:val="single" w:sz="4" w:space="0" w:color="auto"/>
            </w:tcBorders>
            <w:shd w:val="clear" w:color="auto" w:fill="auto"/>
            <w:noWrap/>
            <w:vAlign w:val="center"/>
            <w:hideMark/>
          </w:tcPr>
          <w:p w14:paraId="2A5F1BD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1DBAED8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Caterpillar</w:t>
            </w:r>
          </w:p>
        </w:tc>
        <w:tc>
          <w:tcPr>
            <w:tcW w:w="1340" w:type="dxa"/>
            <w:tcBorders>
              <w:top w:val="nil"/>
              <w:left w:val="nil"/>
              <w:bottom w:val="single" w:sz="4" w:space="0" w:color="auto"/>
              <w:right w:val="single" w:sz="4" w:space="0" w:color="auto"/>
            </w:tcBorders>
            <w:shd w:val="clear" w:color="auto" w:fill="auto"/>
            <w:noWrap/>
            <w:vAlign w:val="center"/>
            <w:hideMark/>
          </w:tcPr>
          <w:p w14:paraId="273639C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50KW</w:t>
            </w:r>
          </w:p>
        </w:tc>
        <w:tc>
          <w:tcPr>
            <w:tcW w:w="1932" w:type="dxa"/>
            <w:tcBorders>
              <w:top w:val="nil"/>
              <w:left w:val="nil"/>
              <w:bottom w:val="single" w:sz="4" w:space="0" w:color="auto"/>
              <w:right w:val="single" w:sz="4" w:space="0" w:color="auto"/>
            </w:tcBorders>
            <w:shd w:val="clear" w:color="auto" w:fill="auto"/>
            <w:vAlign w:val="center"/>
            <w:hideMark/>
          </w:tcPr>
          <w:p w14:paraId="6652EE1D"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Edificio IVM, (Sala Técnica, Tegucigalpa)</w:t>
            </w:r>
          </w:p>
        </w:tc>
        <w:tc>
          <w:tcPr>
            <w:tcW w:w="1090" w:type="dxa"/>
            <w:tcBorders>
              <w:top w:val="nil"/>
              <w:left w:val="nil"/>
              <w:bottom w:val="single" w:sz="4" w:space="0" w:color="auto"/>
              <w:right w:val="single" w:sz="4" w:space="0" w:color="auto"/>
            </w:tcBorders>
            <w:shd w:val="clear" w:color="auto" w:fill="auto"/>
            <w:vAlign w:val="center"/>
            <w:hideMark/>
          </w:tcPr>
          <w:p w14:paraId="1685CD8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Monofasico</w:t>
            </w:r>
          </w:p>
        </w:tc>
        <w:tc>
          <w:tcPr>
            <w:tcW w:w="1142" w:type="dxa"/>
            <w:tcBorders>
              <w:top w:val="nil"/>
              <w:left w:val="nil"/>
              <w:bottom w:val="single" w:sz="4" w:space="0" w:color="auto"/>
              <w:right w:val="single" w:sz="4" w:space="0" w:color="auto"/>
            </w:tcBorders>
            <w:shd w:val="clear" w:color="auto" w:fill="auto"/>
            <w:vAlign w:val="center"/>
            <w:hideMark/>
          </w:tcPr>
          <w:p w14:paraId="262AFC6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5A21CA04"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5D4FEA0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5DD2AC1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1D515440"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69C2C63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7</w:t>
            </w:r>
          </w:p>
        </w:tc>
        <w:tc>
          <w:tcPr>
            <w:tcW w:w="981" w:type="dxa"/>
            <w:tcBorders>
              <w:top w:val="nil"/>
              <w:left w:val="nil"/>
              <w:bottom w:val="single" w:sz="4" w:space="0" w:color="auto"/>
              <w:right w:val="single" w:sz="4" w:space="0" w:color="auto"/>
            </w:tcBorders>
            <w:shd w:val="clear" w:color="auto" w:fill="auto"/>
            <w:noWrap/>
            <w:vAlign w:val="center"/>
            <w:hideMark/>
          </w:tcPr>
          <w:p w14:paraId="703BA73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3B8AC465"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Caterpillar</w:t>
            </w:r>
          </w:p>
        </w:tc>
        <w:tc>
          <w:tcPr>
            <w:tcW w:w="1340" w:type="dxa"/>
            <w:tcBorders>
              <w:top w:val="nil"/>
              <w:left w:val="nil"/>
              <w:bottom w:val="single" w:sz="4" w:space="0" w:color="auto"/>
              <w:right w:val="single" w:sz="4" w:space="0" w:color="auto"/>
            </w:tcBorders>
            <w:shd w:val="clear" w:color="auto" w:fill="auto"/>
            <w:noWrap/>
            <w:vAlign w:val="center"/>
            <w:hideMark/>
          </w:tcPr>
          <w:p w14:paraId="559D213E"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625KW</w:t>
            </w:r>
          </w:p>
        </w:tc>
        <w:tc>
          <w:tcPr>
            <w:tcW w:w="1932" w:type="dxa"/>
            <w:tcBorders>
              <w:top w:val="nil"/>
              <w:left w:val="nil"/>
              <w:bottom w:val="single" w:sz="4" w:space="0" w:color="auto"/>
              <w:right w:val="single" w:sz="4" w:space="0" w:color="auto"/>
            </w:tcBorders>
            <w:shd w:val="clear" w:color="auto" w:fill="auto"/>
            <w:vAlign w:val="center"/>
            <w:hideMark/>
          </w:tcPr>
          <w:p w14:paraId="08113D7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Hospital Regional del Norte, San Pedro sula</w:t>
            </w:r>
          </w:p>
        </w:tc>
        <w:tc>
          <w:tcPr>
            <w:tcW w:w="1090" w:type="dxa"/>
            <w:tcBorders>
              <w:top w:val="nil"/>
              <w:left w:val="nil"/>
              <w:bottom w:val="single" w:sz="4" w:space="0" w:color="auto"/>
              <w:right w:val="single" w:sz="4" w:space="0" w:color="auto"/>
            </w:tcBorders>
            <w:shd w:val="clear" w:color="auto" w:fill="auto"/>
            <w:vAlign w:val="center"/>
            <w:hideMark/>
          </w:tcPr>
          <w:p w14:paraId="186FADF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0F7184E5"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11040675"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627871F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41BA2605"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4D09D18B"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5419EB3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8</w:t>
            </w:r>
          </w:p>
        </w:tc>
        <w:tc>
          <w:tcPr>
            <w:tcW w:w="981" w:type="dxa"/>
            <w:tcBorders>
              <w:top w:val="nil"/>
              <w:left w:val="nil"/>
              <w:bottom w:val="single" w:sz="4" w:space="0" w:color="auto"/>
              <w:right w:val="single" w:sz="4" w:space="0" w:color="auto"/>
            </w:tcBorders>
            <w:shd w:val="clear" w:color="auto" w:fill="auto"/>
            <w:noWrap/>
            <w:vAlign w:val="center"/>
            <w:hideMark/>
          </w:tcPr>
          <w:p w14:paraId="0160D61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7B025D5D"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Volvo</w:t>
            </w:r>
          </w:p>
        </w:tc>
        <w:tc>
          <w:tcPr>
            <w:tcW w:w="1340" w:type="dxa"/>
            <w:tcBorders>
              <w:top w:val="nil"/>
              <w:left w:val="nil"/>
              <w:bottom w:val="single" w:sz="4" w:space="0" w:color="auto"/>
              <w:right w:val="single" w:sz="4" w:space="0" w:color="auto"/>
            </w:tcBorders>
            <w:shd w:val="clear" w:color="auto" w:fill="auto"/>
            <w:noWrap/>
            <w:vAlign w:val="center"/>
            <w:hideMark/>
          </w:tcPr>
          <w:p w14:paraId="24C4A24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600KW</w:t>
            </w:r>
          </w:p>
        </w:tc>
        <w:tc>
          <w:tcPr>
            <w:tcW w:w="1932" w:type="dxa"/>
            <w:tcBorders>
              <w:top w:val="nil"/>
              <w:left w:val="nil"/>
              <w:bottom w:val="single" w:sz="4" w:space="0" w:color="auto"/>
              <w:right w:val="single" w:sz="4" w:space="0" w:color="auto"/>
            </w:tcBorders>
            <w:shd w:val="clear" w:color="auto" w:fill="auto"/>
            <w:vAlign w:val="center"/>
            <w:hideMark/>
          </w:tcPr>
          <w:p w14:paraId="2692A64F"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Hospital Regional del Norte, San Pedro sula</w:t>
            </w:r>
          </w:p>
        </w:tc>
        <w:tc>
          <w:tcPr>
            <w:tcW w:w="1090" w:type="dxa"/>
            <w:tcBorders>
              <w:top w:val="nil"/>
              <w:left w:val="nil"/>
              <w:bottom w:val="single" w:sz="4" w:space="0" w:color="auto"/>
              <w:right w:val="single" w:sz="4" w:space="0" w:color="auto"/>
            </w:tcBorders>
            <w:shd w:val="clear" w:color="auto" w:fill="auto"/>
            <w:vAlign w:val="center"/>
            <w:hideMark/>
          </w:tcPr>
          <w:p w14:paraId="6302EBB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021A4645"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450676AB"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2403616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30BC90C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01F8006F"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0CB8996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9</w:t>
            </w:r>
          </w:p>
        </w:tc>
        <w:tc>
          <w:tcPr>
            <w:tcW w:w="981" w:type="dxa"/>
            <w:tcBorders>
              <w:top w:val="nil"/>
              <w:left w:val="nil"/>
              <w:bottom w:val="single" w:sz="4" w:space="0" w:color="auto"/>
              <w:right w:val="single" w:sz="4" w:space="0" w:color="auto"/>
            </w:tcBorders>
            <w:shd w:val="clear" w:color="auto" w:fill="auto"/>
            <w:noWrap/>
            <w:vAlign w:val="center"/>
            <w:hideMark/>
          </w:tcPr>
          <w:p w14:paraId="20E14747"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7D78403D"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Volvo</w:t>
            </w:r>
          </w:p>
        </w:tc>
        <w:tc>
          <w:tcPr>
            <w:tcW w:w="1340" w:type="dxa"/>
            <w:tcBorders>
              <w:top w:val="nil"/>
              <w:left w:val="nil"/>
              <w:bottom w:val="single" w:sz="4" w:space="0" w:color="auto"/>
              <w:right w:val="single" w:sz="4" w:space="0" w:color="auto"/>
            </w:tcBorders>
            <w:shd w:val="clear" w:color="auto" w:fill="auto"/>
            <w:noWrap/>
            <w:vAlign w:val="center"/>
            <w:hideMark/>
          </w:tcPr>
          <w:p w14:paraId="09454F0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500KW</w:t>
            </w:r>
          </w:p>
        </w:tc>
        <w:tc>
          <w:tcPr>
            <w:tcW w:w="1932" w:type="dxa"/>
            <w:tcBorders>
              <w:top w:val="nil"/>
              <w:left w:val="nil"/>
              <w:bottom w:val="single" w:sz="4" w:space="0" w:color="auto"/>
              <w:right w:val="single" w:sz="4" w:space="0" w:color="auto"/>
            </w:tcBorders>
            <w:shd w:val="clear" w:color="auto" w:fill="auto"/>
            <w:vAlign w:val="center"/>
            <w:hideMark/>
          </w:tcPr>
          <w:p w14:paraId="42F4DA7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Hospital Regional del Norte, San Pedro sula</w:t>
            </w:r>
          </w:p>
        </w:tc>
        <w:tc>
          <w:tcPr>
            <w:tcW w:w="1090" w:type="dxa"/>
            <w:tcBorders>
              <w:top w:val="nil"/>
              <w:left w:val="nil"/>
              <w:bottom w:val="single" w:sz="4" w:space="0" w:color="auto"/>
              <w:right w:val="single" w:sz="4" w:space="0" w:color="auto"/>
            </w:tcBorders>
            <w:shd w:val="clear" w:color="auto" w:fill="auto"/>
            <w:vAlign w:val="center"/>
            <w:hideMark/>
          </w:tcPr>
          <w:p w14:paraId="466DDFC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002F636A"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350585DE"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2FED5D8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40290D8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2CA84BFE"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22354B6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10</w:t>
            </w:r>
          </w:p>
        </w:tc>
        <w:tc>
          <w:tcPr>
            <w:tcW w:w="981" w:type="dxa"/>
            <w:tcBorders>
              <w:top w:val="nil"/>
              <w:left w:val="nil"/>
              <w:bottom w:val="single" w:sz="4" w:space="0" w:color="auto"/>
              <w:right w:val="single" w:sz="4" w:space="0" w:color="auto"/>
            </w:tcBorders>
            <w:shd w:val="clear" w:color="auto" w:fill="auto"/>
            <w:noWrap/>
            <w:vAlign w:val="center"/>
            <w:hideMark/>
          </w:tcPr>
          <w:p w14:paraId="7199DD1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36C4DC0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John Deere</w:t>
            </w:r>
          </w:p>
        </w:tc>
        <w:tc>
          <w:tcPr>
            <w:tcW w:w="1340" w:type="dxa"/>
            <w:tcBorders>
              <w:top w:val="nil"/>
              <w:left w:val="nil"/>
              <w:bottom w:val="single" w:sz="4" w:space="0" w:color="auto"/>
              <w:right w:val="single" w:sz="4" w:space="0" w:color="auto"/>
            </w:tcBorders>
            <w:shd w:val="clear" w:color="auto" w:fill="auto"/>
            <w:noWrap/>
            <w:vAlign w:val="center"/>
            <w:hideMark/>
          </w:tcPr>
          <w:p w14:paraId="3939FCC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200kW</w:t>
            </w:r>
          </w:p>
        </w:tc>
        <w:tc>
          <w:tcPr>
            <w:tcW w:w="1932" w:type="dxa"/>
            <w:tcBorders>
              <w:top w:val="nil"/>
              <w:left w:val="nil"/>
              <w:bottom w:val="single" w:sz="4" w:space="0" w:color="auto"/>
              <w:right w:val="single" w:sz="4" w:space="0" w:color="auto"/>
            </w:tcBorders>
            <w:shd w:val="clear" w:color="auto" w:fill="auto"/>
            <w:vAlign w:val="center"/>
            <w:hideMark/>
          </w:tcPr>
          <w:p w14:paraId="00A3C214"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Hospital Regional del Norte, San Pedro sula</w:t>
            </w:r>
          </w:p>
        </w:tc>
        <w:tc>
          <w:tcPr>
            <w:tcW w:w="1090" w:type="dxa"/>
            <w:tcBorders>
              <w:top w:val="nil"/>
              <w:left w:val="nil"/>
              <w:bottom w:val="single" w:sz="4" w:space="0" w:color="auto"/>
              <w:right w:val="single" w:sz="4" w:space="0" w:color="auto"/>
            </w:tcBorders>
            <w:shd w:val="clear" w:color="auto" w:fill="auto"/>
            <w:vAlign w:val="center"/>
            <w:hideMark/>
          </w:tcPr>
          <w:p w14:paraId="255933F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6A2A3A4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710AB50E"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42D0DAF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616CF96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501A700E"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4F7820D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11</w:t>
            </w:r>
          </w:p>
        </w:tc>
        <w:tc>
          <w:tcPr>
            <w:tcW w:w="981" w:type="dxa"/>
            <w:tcBorders>
              <w:top w:val="nil"/>
              <w:left w:val="nil"/>
              <w:bottom w:val="single" w:sz="4" w:space="0" w:color="auto"/>
              <w:right w:val="single" w:sz="4" w:space="0" w:color="auto"/>
            </w:tcBorders>
            <w:shd w:val="clear" w:color="auto" w:fill="auto"/>
            <w:noWrap/>
            <w:vAlign w:val="center"/>
            <w:hideMark/>
          </w:tcPr>
          <w:p w14:paraId="4E91DD6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4CE8BDA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Caterpillar</w:t>
            </w:r>
          </w:p>
        </w:tc>
        <w:tc>
          <w:tcPr>
            <w:tcW w:w="1340" w:type="dxa"/>
            <w:tcBorders>
              <w:top w:val="nil"/>
              <w:left w:val="nil"/>
              <w:bottom w:val="single" w:sz="4" w:space="0" w:color="auto"/>
              <w:right w:val="single" w:sz="4" w:space="0" w:color="auto"/>
            </w:tcBorders>
            <w:shd w:val="clear" w:color="auto" w:fill="auto"/>
            <w:noWrap/>
            <w:vAlign w:val="center"/>
            <w:hideMark/>
          </w:tcPr>
          <w:p w14:paraId="17C13ADD"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50kW</w:t>
            </w:r>
          </w:p>
        </w:tc>
        <w:tc>
          <w:tcPr>
            <w:tcW w:w="1932" w:type="dxa"/>
            <w:tcBorders>
              <w:top w:val="nil"/>
              <w:left w:val="nil"/>
              <w:bottom w:val="single" w:sz="4" w:space="0" w:color="auto"/>
              <w:right w:val="single" w:sz="4" w:space="0" w:color="auto"/>
            </w:tcBorders>
            <w:shd w:val="clear" w:color="auto" w:fill="auto"/>
            <w:vAlign w:val="center"/>
            <w:hideMark/>
          </w:tcPr>
          <w:p w14:paraId="6AFBFFC8"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Clínica de Maternidad, Villanueva, cortés</w:t>
            </w:r>
          </w:p>
        </w:tc>
        <w:tc>
          <w:tcPr>
            <w:tcW w:w="1090" w:type="dxa"/>
            <w:tcBorders>
              <w:top w:val="nil"/>
              <w:left w:val="nil"/>
              <w:bottom w:val="single" w:sz="4" w:space="0" w:color="auto"/>
              <w:right w:val="single" w:sz="4" w:space="0" w:color="auto"/>
            </w:tcBorders>
            <w:shd w:val="clear" w:color="auto" w:fill="auto"/>
            <w:vAlign w:val="center"/>
            <w:hideMark/>
          </w:tcPr>
          <w:p w14:paraId="6090912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251D0B1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663F323E"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217759E7"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7AC0C38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7E123DAE" w14:textId="77777777" w:rsidTr="004F06A8">
        <w:trPr>
          <w:trHeight w:val="25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2149AAB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12</w:t>
            </w:r>
          </w:p>
        </w:tc>
        <w:tc>
          <w:tcPr>
            <w:tcW w:w="981" w:type="dxa"/>
            <w:tcBorders>
              <w:top w:val="nil"/>
              <w:left w:val="nil"/>
              <w:bottom w:val="single" w:sz="4" w:space="0" w:color="auto"/>
              <w:right w:val="single" w:sz="4" w:space="0" w:color="auto"/>
            </w:tcBorders>
            <w:shd w:val="clear" w:color="auto" w:fill="auto"/>
            <w:noWrap/>
            <w:vAlign w:val="center"/>
            <w:hideMark/>
          </w:tcPr>
          <w:p w14:paraId="2227225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525C769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Cummins</w:t>
            </w:r>
          </w:p>
        </w:tc>
        <w:tc>
          <w:tcPr>
            <w:tcW w:w="1340" w:type="dxa"/>
            <w:tcBorders>
              <w:top w:val="nil"/>
              <w:left w:val="nil"/>
              <w:bottom w:val="single" w:sz="4" w:space="0" w:color="auto"/>
              <w:right w:val="single" w:sz="4" w:space="0" w:color="auto"/>
            </w:tcBorders>
            <w:shd w:val="clear" w:color="auto" w:fill="auto"/>
            <w:noWrap/>
            <w:vAlign w:val="center"/>
            <w:hideMark/>
          </w:tcPr>
          <w:p w14:paraId="403E275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55kW</w:t>
            </w:r>
          </w:p>
        </w:tc>
        <w:tc>
          <w:tcPr>
            <w:tcW w:w="1932" w:type="dxa"/>
            <w:tcBorders>
              <w:top w:val="nil"/>
              <w:left w:val="nil"/>
              <w:bottom w:val="single" w:sz="4" w:space="0" w:color="auto"/>
              <w:right w:val="single" w:sz="4" w:space="0" w:color="auto"/>
            </w:tcBorders>
            <w:shd w:val="clear" w:color="auto" w:fill="auto"/>
            <w:vAlign w:val="center"/>
            <w:hideMark/>
          </w:tcPr>
          <w:p w14:paraId="2B772B90"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Clínica de la Ceiba</w:t>
            </w:r>
          </w:p>
        </w:tc>
        <w:tc>
          <w:tcPr>
            <w:tcW w:w="1090" w:type="dxa"/>
            <w:tcBorders>
              <w:top w:val="nil"/>
              <w:left w:val="nil"/>
              <w:bottom w:val="single" w:sz="4" w:space="0" w:color="auto"/>
              <w:right w:val="single" w:sz="4" w:space="0" w:color="auto"/>
            </w:tcBorders>
            <w:shd w:val="clear" w:color="auto" w:fill="auto"/>
            <w:vAlign w:val="center"/>
            <w:hideMark/>
          </w:tcPr>
          <w:p w14:paraId="15CF04B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Monofasico</w:t>
            </w:r>
          </w:p>
        </w:tc>
        <w:tc>
          <w:tcPr>
            <w:tcW w:w="1142" w:type="dxa"/>
            <w:tcBorders>
              <w:top w:val="nil"/>
              <w:left w:val="nil"/>
              <w:bottom w:val="single" w:sz="4" w:space="0" w:color="auto"/>
              <w:right w:val="single" w:sz="4" w:space="0" w:color="auto"/>
            </w:tcBorders>
            <w:shd w:val="clear" w:color="auto" w:fill="auto"/>
            <w:vAlign w:val="center"/>
            <w:hideMark/>
          </w:tcPr>
          <w:p w14:paraId="41F39174"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881" w:type="dxa"/>
            <w:tcBorders>
              <w:top w:val="nil"/>
              <w:left w:val="nil"/>
              <w:bottom w:val="single" w:sz="4" w:space="0" w:color="auto"/>
              <w:right w:val="single" w:sz="4" w:space="0" w:color="auto"/>
            </w:tcBorders>
            <w:shd w:val="clear" w:color="auto" w:fill="auto"/>
            <w:vAlign w:val="center"/>
            <w:hideMark/>
          </w:tcPr>
          <w:p w14:paraId="381FEDDA"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47" w:type="dxa"/>
            <w:tcBorders>
              <w:top w:val="nil"/>
              <w:left w:val="nil"/>
              <w:bottom w:val="single" w:sz="4" w:space="0" w:color="auto"/>
              <w:right w:val="single" w:sz="4" w:space="0" w:color="auto"/>
            </w:tcBorders>
            <w:shd w:val="clear" w:color="auto" w:fill="auto"/>
            <w:vAlign w:val="center"/>
            <w:hideMark/>
          </w:tcPr>
          <w:p w14:paraId="3BF48E7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c>
          <w:tcPr>
            <w:tcW w:w="1050" w:type="dxa"/>
            <w:tcBorders>
              <w:top w:val="nil"/>
              <w:left w:val="nil"/>
              <w:bottom w:val="single" w:sz="4" w:space="0" w:color="auto"/>
              <w:right w:val="single" w:sz="8" w:space="0" w:color="auto"/>
            </w:tcBorders>
            <w:shd w:val="clear" w:color="auto" w:fill="auto"/>
            <w:vAlign w:val="center"/>
            <w:hideMark/>
          </w:tcPr>
          <w:p w14:paraId="3009ABD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w:t>
            </w:r>
          </w:p>
        </w:tc>
      </w:tr>
      <w:tr w:rsidR="004F06A8" w:rsidRPr="004F06A8" w14:paraId="0E153C44"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1CD52F9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13</w:t>
            </w:r>
          </w:p>
        </w:tc>
        <w:tc>
          <w:tcPr>
            <w:tcW w:w="981" w:type="dxa"/>
            <w:tcBorders>
              <w:top w:val="nil"/>
              <w:left w:val="nil"/>
              <w:bottom w:val="single" w:sz="4" w:space="0" w:color="auto"/>
              <w:right w:val="single" w:sz="4" w:space="0" w:color="auto"/>
            </w:tcBorders>
            <w:shd w:val="clear" w:color="auto" w:fill="auto"/>
            <w:noWrap/>
            <w:vAlign w:val="center"/>
            <w:hideMark/>
          </w:tcPr>
          <w:p w14:paraId="398FF64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62E882C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0CEEA70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120kW</w:t>
            </w:r>
          </w:p>
        </w:tc>
        <w:tc>
          <w:tcPr>
            <w:tcW w:w="1932" w:type="dxa"/>
            <w:tcBorders>
              <w:top w:val="nil"/>
              <w:left w:val="nil"/>
              <w:bottom w:val="single" w:sz="4" w:space="0" w:color="auto"/>
              <w:right w:val="single" w:sz="4" w:space="0" w:color="auto"/>
            </w:tcBorders>
            <w:shd w:val="clear" w:color="auto" w:fill="auto"/>
            <w:vAlign w:val="center"/>
            <w:hideMark/>
          </w:tcPr>
          <w:p w14:paraId="3A896B24"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Clínica Periferica de Torocagua</w:t>
            </w:r>
          </w:p>
        </w:tc>
        <w:tc>
          <w:tcPr>
            <w:tcW w:w="1090" w:type="dxa"/>
            <w:tcBorders>
              <w:top w:val="nil"/>
              <w:left w:val="nil"/>
              <w:bottom w:val="single" w:sz="4" w:space="0" w:color="auto"/>
              <w:right w:val="single" w:sz="4" w:space="0" w:color="auto"/>
            </w:tcBorders>
            <w:shd w:val="clear" w:color="auto" w:fill="auto"/>
            <w:vAlign w:val="center"/>
            <w:hideMark/>
          </w:tcPr>
          <w:p w14:paraId="44E00A2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61F1B42F" w14:textId="09C026DA"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14" w:author="Saul Enrique Morales Rivera" w:date="2021-07-09T16:07:00Z">
              <w:r w:rsidR="00A80951">
                <w:rPr>
                  <w:rFonts w:ascii="Times New Roman" w:eastAsia="Times New Roman" w:hAnsi="Times New Roman" w:cs="Times New Roman"/>
                  <w:color w:val="000000"/>
                  <w:sz w:val="18"/>
                  <w:szCs w:val="24"/>
                  <w:lang w:val="es-ES" w:eastAsia="es-ES"/>
                </w:rPr>
                <w:t xml:space="preserve"> APLICA</w:t>
              </w:r>
            </w:ins>
          </w:p>
        </w:tc>
        <w:tc>
          <w:tcPr>
            <w:tcW w:w="881" w:type="dxa"/>
            <w:tcBorders>
              <w:top w:val="nil"/>
              <w:left w:val="nil"/>
              <w:bottom w:val="single" w:sz="4" w:space="0" w:color="auto"/>
              <w:right w:val="single" w:sz="4" w:space="0" w:color="auto"/>
            </w:tcBorders>
            <w:shd w:val="clear" w:color="auto" w:fill="auto"/>
            <w:vAlign w:val="center"/>
            <w:hideMark/>
          </w:tcPr>
          <w:p w14:paraId="109A5641" w14:textId="60EB9F14"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15"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1047" w:type="dxa"/>
            <w:tcBorders>
              <w:top w:val="nil"/>
              <w:left w:val="nil"/>
              <w:bottom w:val="single" w:sz="4" w:space="0" w:color="auto"/>
              <w:right w:val="single" w:sz="4" w:space="0" w:color="auto"/>
            </w:tcBorders>
            <w:shd w:val="clear" w:color="auto" w:fill="auto"/>
            <w:vAlign w:val="center"/>
            <w:hideMark/>
          </w:tcPr>
          <w:p w14:paraId="0BEBB3A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4" w:space="0" w:color="auto"/>
              <w:right w:val="single" w:sz="8" w:space="0" w:color="auto"/>
            </w:tcBorders>
            <w:shd w:val="clear" w:color="auto" w:fill="auto"/>
            <w:vAlign w:val="center"/>
            <w:hideMark/>
          </w:tcPr>
          <w:p w14:paraId="6C582F2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r w:rsidR="004F06A8" w:rsidRPr="004F06A8" w14:paraId="2097538C"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5FB5BB9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14</w:t>
            </w:r>
          </w:p>
        </w:tc>
        <w:tc>
          <w:tcPr>
            <w:tcW w:w="981" w:type="dxa"/>
            <w:tcBorders>
              <w:top w:val="nil"/>
              <w:left w:val="nil"/>
              <w:bottom w:val="single" w:sz="4" w:space="0" w:color="auto"/>
              <w:right w:val="single" w:sz="4" w:space="0" w:color="auto"/>
            </w:tcBorders>
            <w:shd w:val="clear" w:color="auto" w:fill="auto"/>
            <w:noWrap/>
            <w:vAlign w:val="center"/>
            <w:hideMark/>
          </w:tcPr>
          <w:p w14:paraId="59E992B9"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70AEB65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79973B5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50kW</w:t>
            </w:r>
          </w:p>
        </w:tc>
        <w:tc>
          <w:tcPr>
            <w:tcW w:w="1932" w:type="dxa"/>
            <w:tcBorders>
              <w:top w:val="nil"/>
              <w:left w:val="nil"/>
              <w:bottom w:val="single" w:sz="4" w:space="0" w:color="auto"/>
              <w:right w:val="single" w:sz="4" w:space="0" w:color="auto"/>
            </w:tcBorders>
            <w:shd w:val="clear" w:color="auto" w:fill="auto"/>
            <w:vAlign w:val="center"/>
            <w:hideMark/>
          </w:tcPr>
          <w:p w14:paraId="39CB865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Clinica de Choloma</w:t>
            </w:r>
          </w:p>
        </w:tc>
        <w:tc>
          <w:tcPr>
            <w:tcW w:w="1090" w:type="dxa"/>
            <w:tcBorders>
              <w:top w:val="nil"/>
              <w:left w:val="nil"/>
              <w:bottom w:val="single" w:sz="4" w:space="0" w:color="auto"/>
              <w:right w:val="single" w:sz="4" w:space="0" w:color="auto"/>
            </w:tcBorders>
            <w:shd w:val="clear" w:color="auto" w:fill="auto"/>
            <w:vAlign w:val="center"/>
            <w:hideMark/>
          </w:tcPr>
          <w:p w14:paraId="4FED917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67F19415" w14:textId="0646E6C2"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16"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881" w:type="dxa"/>
            <w:tcBorders>
              <w:top w:val="nil"/>
              <w:left w:val="nil"/>
              <w:bottom w:val="single" w:sz="4" w:space="0" w:color="auto"/>
              <w:right w:val="single" w:sz="4" w:space="0" w:color="auto"/>
            </w:tcBorders>
            <w:shd w:val="clear" w:color="auto" w:fill="auto"/>
            <w:vAlign w:val="center"/>
            <w:hideMark/>
          </w:tcPr>
          <w:p w14:paraId="39CAE962" w14:textId="7834EBEF"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17"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1047" w:type="dxa"/>
            <w:tcBorders>
              <w:top w:val="nil"/>
              <w:left w:val="nil"/>
              <w:bottom w:val="single" w:sz="4" w:space="0" w:color="auto"/>
              <w:right w:val="single" w:sz="4" w:space="0" w:color="auto"/>
            </w:tcBorders>
            <w:shd w:val="clear" w:color="auto" w:fill="auto"/>
            <w:vAlign w:val="center"/>
            <w:hideMark/>
          </w:tcPr>
          <w:p w14:paraId="386822D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4" w:space="0" w:color="auto"/>
              <w:right w:val="single" w:sz="8" w:space="0" w:color="auto"/>
            </w:tcBorders>
            <w:shd w:val="clear" w:color="auto" w:fill="auto"/>
            <w:vAlign w:val="center"/>
            <w:hideMark/>
          </w:tcPr>
          <w:p w14:paraId="0E0CEAC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r w:rsidR="004F06A8" w:rsidRPr="004F06A8" w14:paraId="58BC15D5"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686CDC6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15</w:t>
            </w:r>
          </w:p>
        </w:tc>
        <w:tc>
          <w:tcPr>
            <w:tcW w:w="981" w:type="dxa"/>
            <w:tcBorders>
              <w:top w:val="nil"/>
              <w:left w:val="nil"/>
              <w:bottom w:val="single" w:sz="4" w:space="0" w:color="auto"/>
              <w:right w:val="single" w:sz="4" w:space="0" w:color="auto"/>
            </w:tcBorders>
            <w:shd w:val="clear" w:color="auto" w:fill="auto"/>
            <w:noWrap/>
            <w:vAlign w:val="center"/>
            <w:hideMark/>
          </w:tcPr>
          <w:p w14:paraId="334F49C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03CD6D2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7AE0095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50kW</w:t>
            </w:r>
          </w:p>
        </w:tc>
        <w:tc>
          <w:tcPr>
            <w:tcW w:w="1932" w:type="dxa"/>
            <w:tcBorders>
              <w:top w:val="nil"/>
              <w:left w:val="nil"/>
              <w:bottom w:val="single" w:sz="4" w:space="0" w:color="auto"/>
              <w:right w:val="single" w:sz="4" w:space="0" w:color="auto"/>
            </w:tcBorders>
            <w:shd w:val="clear" w:color="auto" w:fill="auto"/>
            <w:vAlign w:val="center"/>
            <w:hideMark/>
          </w:tcPr>
          <w:p w14:paraId="7FD32897"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Clinica de Calpules</w:t>
            </w:r>
          </w:p>
        </w:tc>
        <w:tc>
          <w:tcPr>
            <w:tcW w:w="1090" w:type="dxa"/>
            <w:tcBorders>
              <w:top w:val="nil"/>
              <w:left w:val="nil"/>
              <w:bottom w:val="single" w:sz="4" w:space="0" w:color="auto"/>
              <w:right w:val="single" w:sz="4" w:space="0" w:color="auto"/>
            </w:tcBorders>
            <w:shd w:val="clear" w:color="auto" w:fill="auto"/>
            <w:vAlign w:val="center"/>
            <w:hideMark/>
          </w:tcPr>
          <w:p w14:paraId="62C92EE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5B192C1B" w14:textId="0EC94A26"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18"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881" w:type="dxa"/>
            <w:tcBorders>
              <w:top w:val="nil"/>
              <w:left w:val="nil"/>
              <w:bottom w:val="single" w:sz="4" w:space="0" w:color="auto"/>
              <w:right w:val="single" w:sz="4" w:space="0" w:color="auto"/>
            </w:tcBorders>
            <w:shd w:val="clear" w:color="auto" w:fill="auto"/>
            <w:vAlign w:val="center"/>
            <w:hideMark/>
          </w:tcPr>
          <w:p w14:paraId="6FBDFFFE" w14:textId="03066C6E"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19"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1047" w:type="dxa"/>
            <w:tcBorders>
              <w:top w:val="nil"/>
              <w:left w:val="nil"/>
              <w:bottom w:val="single" w:sz="4" w:space="0" w:color="auto"/>
              <w:right w:val="single" w:sz="4" w:space="0" w:color="auto"/>
            </w:tcBorders>
            <w:shd w:val="clear" w:color="auto" w:fill="auto"/>
            <w:vAlign w:val="center"/>
            <w:hideMark/>
          </w:tcPr>
          <w:p w14:paraId="67129A99"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4" w:space="0" w:color="auto"/>
              <w:right w:val="single" w:sz="8" w:space="0" w:color="auto"/>
            </w:tcBorders>
            <w:shd w:val="clear" w:color="auto" w:fill="auto"/>
            <w:vAlign w:val="center"/>
            <w:hideMark/>
          </w:tcPr>
          <w:p w14:paraId="4FC1CC0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r w:rsidR="004F06A8" w:rsidRPr="004F06A8" w14:paraId="059922C6"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429E738E"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16</w:t>
            </w:r>
          </w:p>
        </w:tc>
        <w:tc>
          <w:tcPr>
            <w:tcW w:w="981" w:type="dxa"/>
            <w:tcBorders>
              <w:top w:val="nil"/>
              <w:left w:val="nil"/>
              <w:bottom w:val="single" w:sz="4" w:space="0" w:color="auto"/>
              <w:right w:val="single" w:sz="4" w:space="0" w:color="auto"/>
            </w:tcBorders>
            <w:shd w:val="clear" w:color="auto" w:fill="auto"/>
            <w:noWrap/>
            <w:vAlign w:val="center"/>
            <w:hideMark/>
          </w:tcPr>
          <w:p w14:paraId="53C3ECF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1E67C762"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0E58BEC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50kW</w:t>
            </w:r>
          </w:p>
        </w:tc>
        <w:tc>
          <w:tcPr>
            <w:tcW w:w="1932" w:type="dxa"/>
            <w:tcBorders>
              <w:top w:val="nil"/>
              <w:left w:val="nil"/>
              <w:bottom w:val="single" w:sz="4" w:space="0" w:color="auto"/>
              <w:right w:val="single" w:sz="4" w:space="0" w:color="auto"/>
            </w:tcBorders>
            <w:shd w:val="clear" w:color="auto" w:fill="auto"/>
            <w:vAlign w:val="center"/>
            <w:hideMark/>
          </w:tcPr>
          <w:p w14:paraId="7D9C0A18"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Clinica de Progreso</w:t>
            </w:r>
          </w:p>
        </w:tc>
        <w:tc>
          <w:tcPr>
            <w:tcW w:w="1090" w:type="dxa"/>
            <w:tcBorders>
              <w:top w:val="nil"/>
              <w:left w:val="nil"/>
              <w:bottom w:val="single" w:sz="4" w:space="0" w:color="auto"/>
              <w:right w:val="single" w:sz="4" w:space="0" w:color="auto"/>
            </w:tcBorders>
            <w:shd w:val="clear" w:color="auto" w:fill="auto"/>
            <w:vAlign w:val="center"/>
            <w:hideMark/>
          </w:tcPr>
          <w:p w14:paraId="663C3C3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2FDE1F36" w14:textId="1A04003C"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0"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881" w:type="dxa"/>
            <w:tcBorders>
              <w:top w:val="nil"/>
              <w:left w:val="nil"/>
              <w:bottom w:val="single" w:sz="4" w:space="0" w:color="auto"/>
              <w:right w:val="single" w:sz="4" w:space="0" w:color="auto"/>
            </w:tcBorders>
            <w:shd w:val="clear" w:color="auto" w:fill="auto"/>
            <w:vAlign w:val="center"/>
            <w:hideMark/>
          </w:tcPr>
          <w:p w14:paraId="7760144F" w14:textId="79FA2A8F"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1"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1047" w:type="dxa"/>
            <w:tcBorders>
              <w:top w:val="nil"/>
              <w:left w:val="nil"/>
              <w:bottom w:val="single" w:sz="4" w:space="0" w:color="auto"/>
              <w:right w:val="single" w:sz="4" w:space="0" w:color="auto"/>
            </w:tcBorders>
            <w:shd w:val="clear" w:color="auto" w:fill="auto"/>
            <w:vAlign w:val="center"/>
            <w:hideMark/>
          </w:tcPr>
          <w:p w14:paraId="3BF815A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4" w:space="0" w:color="auto"/>
              <w:right w:val="single" w:sz="8" w:space="0" w:color="auto"/>
            </w:tcBorders>
            <w:shd w:val="clear" w:color="auto" w:fill="auto"/>
            <w:vAlign w:val="center"/>
            <w:hideMark/>
          </w:tcPr>
          <w:p w14:paraId="3763AAB8"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r w:rsidR="004F06A8" w:rsidRPr="004F06A8" w14:paraId="1F87AE67"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5ED7B5C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17</w:t>
            </w:r>
          </w:p>
        </w:tc>
        <w:tc>
          <w:tcPr>
            <w:tcW w:w="981" w:type="dxa"/>
            <w:tcBorders>
              <w:top w:val="nil"/>
              <w:left w:val="nil"/>
              <w:bottom w:val="single" w:sz="4" w:space="0" w:color="auto"/>
              <w:right w:val="single" w:sz="4" w:space="0" w:color="auto"/>
            </w:tcBorders>
            <w:shd w:val="clear" w:color="auto" w:fill="auto"/>
            <w:noWrap/>
            <w:vAlign w:val="center"/>
            <w:hideMark/>
          </w:tcPr>
          <w:p w14:paraId="1466A2AA"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407B0CC7"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4BA610E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60kW</w:t>
            </w:r>
          </w:p>
        </w:tc>
        <w:tc>
          <w:tcPr>
            <w:tcW w:w="1932" w:type="dxa"/>
            <w:tcBorders>
              <w:top w:val="nil"/>
              <w:left w:val="nil"/>
              <w:bottom w:val="single" w:sz="4" w:space="0" w:color="auto"/>
              <w:right w:val="single" w:sz="4" w:space="0" w:color="auto"/>
            </w:tcBorders>
            <w:shd w:val="clear" w:color="auto" w:fill="auto"/>
            <w:vAlign w:val="center"/>
            <w:hideMark/>
          </w:tcPr>
          <w:p w14:paraId="3CE322E5"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Clinica de la Kennedy</w:t>
            </w:r>
          </w:p>
        </w:tc>
        <w:tc>
          <w:tcPr>
            <w:tcW w:w="1090" w:type="dxa"/>
            <w:tcBorders>
              <w:top w:val="nil"/>
              <w:left w:val="nil"/>
              <w:bottom w:val="single" w:sz="4" w:space="0" w:color="auto"/>
              <w:right w:val="single" w:sz="4" w:space="0" w:color="auto"/>
            </w:tcBorders>
            <w:shd w:val="clear" w:color="auto" w:fill="auto"/>
            <w:vAlign w:val="center"/>
            <w:hideMark/>
          </w:tcPr>
          <w:p w14:paraId="70BE6EC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Monofasico</w:t>
            </w:r>
          </w:p>
        </w:tc>
        <w:tc>
          <w:tcPr>
            <w:tcW w:w="1142" w:type="dxa"/>
            <w:tcBorders>
              <w:top w:val="nil"/>
              <w:left w:val="nil"/>
              <w:bottom w:val="single" w:sz="4" w:space="0" w:color="auto"/>
              <w:right w:val="single" w:sz="4" w:space="0" w:color="auto"/>
            </w:tcBorders>
            <w:shd w:val="clear" w:color="auto" w:fill="auto"/>
            <w:vAlign w:val="center"/>
            <w:hideMark/>
          </w:tcPr>
          <w:p w14:paraId="54AC9BFD" w14:textId="0E50DA5A"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2"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881" w:type="dxa"/>
            <w:tcBorders>
              <w:top w:val="nil"/>
              <w:left w:val="nil"/>
              <w:bottom w:val="single" w:sz="4" w:space="0" w:color="auto"/>
              <w:right w:val="single" w:sz="4" w:space="0" w:color="auto"/>
            </w:tcBorders>
            <w:shd w:val="clear" w:color="auto" w:fill="auto"/>
            <w:vAlign w:val="center"/>
            <w:hideMark/>
          </w:tcPr>
          <w:p w14:paraId="7CE90EB3" w14:textId="51A42513"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3"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1047" w:type="dxa"/>
            <w:tcBorders>
              <w:top w:val="nil"/>
              <w:left w:val="nil"/>
              <w:bottom w:val="single" w:sz="4" w:space="0" w:color="auto"/>
              <w:right w:val="single" w:sz="4" w:space="0" w:color="auto"/>
            </w:tcBorders>
            <w:shd w:val="clear" w:color="auto" w:fill="auto"/>
            <w:vAlign w:val="center"/>
            <w:hideMark/>
          </w:tcPr>
          <w:p w14:paraId="13E5E869"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4" w:space="0" w:color="auto"/>
              <w:right w:val="single" w:sz="8" w:space="0" w:color="auto"/>
            </w:tcBorders>
            <w:shd w:val="clear" w:color="auto" w:fill="auto"/>
            <w:vAlign w:val="center"/>
            <w:hideMark/>
          </w:tcPr>
          <w:p w14:paraId="7611AF8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r w:rsidR="004F06A8" w:rsidRPr="004F06A8" w14:paraId="49E4D1C7" w14:textId="77777777" w:rsidTr="004F06A8">
        <w:trPr>
          <w:trHeight w:val="519"/>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333A6FA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18</w:t>
            </w:r>
          </w:p>
        </w:tc>
        <w:tc>
          <w:tcPr>
            <w:tcW w:w="981" w:type="dxa"/>
            <w:tcBorders>
              <w:top w:val="nil"/>
              <w:left w:val="nil"/>
              <w:bottom w:val="single" w:sz="4" w:space="0" w:color="auto"/>
              <w:right w:val="single" w:sz="4" w:space="0" w:color="auto"/>
            </w:tcBorders>
            <w:shd w:val="clear" w:color="auto" w:fill="auto"/>
            <w:noWrap/>
            <w:vAlign w:val="center"/>
            <w:hideMark/>
          </w:tcPr>
          <w:p w14:paraId="63DAF38C"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4" w:space="0" w:color="auto"/>
              <w:right w:val="single" w:sz="4" w:space="0" w:color="auto"/>
            </w:tcBorders>
            <w:shd w:val="clear" w:color="auto" w:fill="auto"/>
            <w:noWrap/>
            <w:vAlign w:val="center"/>
            <w:hideMark/>
          </w:tcPr>
          <w:p w14:paraId="61BE286F"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4" w:space="0" w:color="auto"/>
              <w:right w:val="single" w:sz="4" w:space="0" w:color="auto"/>
            </w:tcBorders>
            <w:shd w:val="clear" w:color="auto" w:fill="auto"/>
            <w:noWrap/>
            <w:vAlign w:val="center"/>
            <w:hideMark/>
          </w:tcPr>
          <w:p w14:paraId="57221DB6"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50kW</w:t>
            </w:r>
          </w:p>
        </w:tc>
        <w:tc>
          <w:tcPr>
            <w:tcW w:w="1932" w:type="dxa"/>
            <w:tcBorders>
              <w:top w:val="nil"/>
              <w:left w:val="nil"/>
              <w:bottom w:val="single" w:sz="4" w:space="0" w:color="auto"/>
              <w:right w:val="single" w:sz="4" w:space="0" w:color="auto"/>
            </w:tcBorders>
            <w:shd w:val="clear" w:color="auto" w:fill="auto"/>
            <w:vAlign w:val="center"/>
            <w:hideMark/>
          </w:tcPr>
          <w:p w14:paraId="52DAC4D4"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Clinica de Tepeaca</w:t>
            </w:r>
          </w:p>
        </w:tc>
        <w:tc>
          <w:tcPr>
            <w:tcW w:w="1090" w:type="dxa"/>
            <w:tcBorders>
              <w:top w:val="nil"/>
              <w:left w:val="nil"/>
              <w:bottom w:val="single" w:sz="4" w:space="0" w:color="auto"/>
              <w:right w:val="single" w:sz="4" w:space="0" w:color="auto"/>
            </w:tcBorders>
            <w:shd w:val="clear" w:color="auto" w:fill="auto"/>
            <w:vAlign w:val="center"/>
            <w:hideMark/>
          </w:tcPr>
          <w:p w14:paraId="2DBDE09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4" w:space="0" w:color="auto"/>
              <w:right w:val="single" w:sz="4" w:space="0" w:color="auto"/>
            </w:tcBorders>
            <w:shd w:val="clear" w:color="auto" w:fill="auto"/>
            <w:vAlign w:val="center"/>
            <w:hideMark/>
          </w:tcPr>
          <w:p w14:paraId="685CF590" w14:textId="6ADC26E3"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4"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881" w:type="dxa"/>
            <w:tcBorders>
              <w:top w:val="nil"/>
              <w:left w:val="nil"/>
              <w:bottom w:val="single" w:sz="4" w:space="0" w:color="auto"/>
              <w:right w:val="single" w:sz="4" w:space="0" w:color="auto"/>
            </w:tcBorders>
            <w:shd w:val="clear" w:color="auto" w:fill="auto"/>
            <w:vAlign w:val="center"/>
            <w:hideMark/>
          </w:tcPr>
          <w:p w14:paraId="51457BD0" w14:textId="2A246E8F"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5" w:author="Saul Enrique Morales Rivera" w:date="2021-07-09T16:08: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1047" w:type="dxa"/>
            <w:tcBorders>
              <w:top w:val="nil"/>
              <w:left w:val="nil"/>
              <w:bottom w:val="single" w:sz="4" w:space="0" w:color="auto"/>
              <w:right w:val="single" w:sz="4" w:space="0" w:color="auto"/>
            </w:tcBorders>
            <w:shd w:val="clear" w:color="auto" w:fill="auto"/>
            <w:vAlign w:val="center"/>
            <w:hideMark/>
          </w:tcPr>
          <w:p w14:paraId="71ABC6FB"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4" w:space="0" w:color="auto"/>
              <w:right w:val="single" w:sz="8" w:space="0" w:color="auto"/>
            </w:tcBorders>
            <w:shd w:val="clear" w:color="auto" w:fill="auto"/>
            <w:vAlign w:val="center"/>
            <w:hideMark/>
          </w:tcPr>
          <w:p w14:paraId="65FD850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r w:rsidR="004F06A8" w:rsidRPr="004F06A8" w14:paraId="740EAA30" w14:textId="77777777" w:rsidTr="004F06A8">
        <w:trPr>
          <w:trHeight w:val="531"/>
          <w:jc w:val="center"/>
        </w:trPr>
        <w:tc>
          <w:tcPr>
            <w:tcW w:w="676" w:type="dxa"/>
            <w:tcBorders>
              <w:top w:val="nil"/>
              <w:left w:val="single" w:sz="8" w:space="0" w:color="auto"/>
              <w:bottom w:val="single" w:sz="4" w:space="0" w:color="auto"/>
              <w:right w:val="single" w:sz="4" w:space="0" w:color="auto"/>
            </w:tcBorders>
            <w:shd w:val="clear" w:color="auto" w:fill="auto"/>
            <w:noWrap/>
            <w:vAlign w:val="center"/>
            <w:hideMark/>
          </w:tcPr>
          <w:p w14:paraId="6A50ABA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19</w:t>
            </w:r>
          </w:p>
        </w:tc>
        <w:tc>
          <w:tcPr>
            <w:tcW w:w="981" w:type="dxa"/>
            <w:tcBorders>
              <w:top w:val="nil"/>
              <w:left w:val="nil"/>
              <w:bottom w:val="single" w:sz="8" w:space="0" w:color="auto"/>
              <w:right w:val="single" w:sz="4" w:space="0" w:color="auto"/>
            </w:tcBorders>
            <w:shd w:val="clear" w:color="auto" w:fill="auto"/>
            <w:noWrap/>
            <w:vAlign w:val="center"/>
            <w:hideMark/>
          </w:tcPr>
          <w:p w14:paraId="33D57F15"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xml:space="preserve">Generador </w:t>
            </w:r>
          </w:p>
        </w:tc>
        <w:tc>
          <w:tcPr>
            <w:tcW w:w="992" w:type="dxa"/>
            <w:tcBorders>
              <w:top w:val="nil"/>
              <w:left w:val="nil"/>
              <w:bottom w:val="single" w:sz="8" w:space="0" w:color="auto"/>
              <w:right w:val="single" w:sz="4" w:space="0" w:color="auto"/>
            </w:tcBorders>
            <w:shd w:val="clear" w:color="auto" w:fill="auto"/>
            <w:noWrap/>
            <w:vAlign w:val="center"/>
            <w:hideMark/>
          </w:tcPr>
          <w:p w14:paraId="20790D91"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Sdmo</w:t>
            </w:r>
          </w:p>
        </w:tc>
        <w:tc>
          <w:tcPr>
            <w:tcW w:w="1340" w:type="dxa"/>
            <w:tcBorders>
              <w:top w:val="nil"/>
              <w:left w:val="nil"/>
              <w:bottom w:val="single" w:sz="8" w:space="0" w:color="auto"/>
              <w:right w:val="single" w:sz="4" w:space="0" w:color="auto"/>
            </w:tcBorders>
            <w:shd w:val="clear" w:color="auto" w:fill="auto"/>
            <w:noWrap/>
            <w:vAlign w:val="center"/>
            <w:hideMark/>
          </w:tcPr>
          <w:p w14:paraId="5F0A2B59"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 150kW</w:t>
            </w:r>
          </w:p>
        </w:tc>
        <w:tc>
          <w:tcPr>
            <w:tcW w:w="1932" w:type="dxa"/>
            <w:tcBorders>
              <w:top w:val="nil"/>
              <w:left w:val="nil"/>
              <w:bottom w:val="single" w:sz="8" w:space="0" w:color="auto"/>
              <w:right w:val="single" w:sz="4" w:space="0" w:color="auto"/>
            </w:tcBorders>
            <w:shd w:val="clear" w:color="auto" w:fill="auto"/>
            <w:vAlign w:val="center"/>
            <w:hideMark/>
          </w:tcPr>
          <w:p w14:paraId="242DCD99" w14:textId="77777777" w:rsidR="004F06A8" w:rsidRPr="004F06A8" w:rsidRDefault="004F06A8" w:rsidP="004F06A8">
            <w:pPr>
              <w:spacing w:after="0" w:line="240" w:lineRule="auto"/>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Clínica Orquidea Blanca Rehabilitaion Fisica</w:t>
            </w:r>
          </w:p>
        </w:tc>
        <w:tc>
          <w:tcPr>
            <w:tcW w:w="1090" w:type="dxa"/>
            <w:tcBorders>
              <w:top w:val="nil"/>
              <w:left w:val="nil"/>
              <w:bottom w:val="single" w:sz="8" w:space="0" w:color="auto"/>
              <w:right w:val="single" w:sz="4" w:space="0" w:color="auto"/>
            </w:tcBorders>
            <w:shd w:val="clear" w:color="auto" w:fill="auto"/>
            <w:vAlign w:val="center"/>
            <w:hideMark/>
          </w:tcPr>
          <w:p w14:paraId="0C353F60"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Trifasico</w:t>
            </w:r>
          </w:p>
        </w:tc>
        <w:tc>
          <w:tcPr>
            <w:tcW w:w="1142" w:type="dxa"/>
            <w:tcBorders>
              <w:top w:val="nil"/>
              <w:left w:val="nil"/>
              <w:bottom w:val="single" w:sz="8" w:space="0" w:color="auto"/>
              <w:right w:val="single" w:sz="4" w:space="0" w:color="auto"/>
            </w:tcBorders>
            <w:shd w:val="clear" w:color="auto" w:fill="auto"/>
            <w:vAlign w:val="center"/>
            <w:hideMark/>
          </w:tcPr>
          <w:p w14:paraId="71CD02B7" w14:textId="3CDAB164"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6" w:author="Saul Enrique Morales Rivera" w:date="2021-07-09T16:07: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p>
        </w:tc>
        <w:tc>
          <w:tcPr>
            <w:tcW w:w="881" w:type="dxa"/>
            <w:tcBorders>
              <w:top w:val="nil"/>
              <w:left w:val="nil"/>
              <w:bottom w:val="single" w:sz="8" w:space="0" w:color="auto"/>
              <w:right w:val="single" w:sz="4" w:space="0" w:color="auto"/>
            </w:tcBorders>
            <w:shd w:val="clear" w:color="auto" w:fill="auto"/>
            <w:vAlign w:val="center"/>
            <w:hideMark/>
          </w:tcPr>
          <w:p w14:paraId="60EE1333" w14:textId="15BDBC53"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NO</w:t>
            </w:r>
            <w:ins w:id="127" w:author="Saul Enrique Morales Rivera" w:date="2021-07-09T16:08:00Z">
              <w:r w:rsidR="00A80951">
                <w:rPr>
                  <w:rFonts w:ascii="Times New Roman" w:eastAsia="Times New Roman" w:hAnsi="Times New Roman" w:cs="Times New Roman"/>
                  <w:color w:val="000000"/>
                  <w:sz w:val="18"/>
                  <w:szCs w:val="24"/>
                  <w:lang w:val="es-ES" w:eastAsia="es-ES"/>
                </w:rPr>
                <w:t xml:space="preserve"> </w:t>
              </w:r>
              <w:r w:rsidR="00A80951">
                <w:rPr>
                  <w:rFonts w:ascii="Times New Roman" w:eastAsia="Times New Roman" w:hAnsi="Times New Roman" w:cs="Times New Roman"/>
                  <w:color w:val="000000"/>
                  <w:sz w:val="18"/>
                  <w:szCs w:val="24"/>
                  <w:lang w:val="es-ES" w:eastAsia="es-ES"/>
                </w:rPr>
                <w:t>APLICA</w:t>
              </w:r>
            </w:ins>
            <w:bookmarkStart w:id="128" w:name="_GoBack"/>
            <w:bookmarkEnd w:id="128"/>
          </w:p>
        </w:tc>
        <w:tc>
          <w:tcPr>
            <w:tcW w:w="1047" w:type="dxa"/>
            <w:tcBorders>
              <w:top w:val="nil"/>
              <w:left w:val="nil"/>
              <w:bottom w:val="single" w:sz="8" w:space="0" w:color="auto"/>
              <w:right w:val="single" w:sz="4" w:space="0" w:color="auto"/>
            </w:tcBorders>
            <w:shd w:val="clear" w:color="auto" w:fill="auto"/>
            <w:vAlign w:val="center"/>
            <w:hideMark/>
          </w:tcPr>
          <w:p w14:paraId="28637AF3"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c>
          <w:tcPr>
            <w:tcW w:w="1050" w:type="dxa"/>
            <w:tcBorders>
              <w:top w:val="nil"/>
              <w:left w:val="nil"/>
              <w:bottom w:val="single" w:sz="8" w:space="0" w:color="auto"/>
              <w:right w:val="single" w:sz="8" w:space="0" w:color="auto"/>
            </w:tcBorders>
            <w:shd w:val="clear" w:color="auto" w:fill="auto"/>
            <w:vAlign w:val="center"/>
            <w:hideMark/>
          </w:tcPr>
          <w:p w14:paraId="0B707394" w14:textId="77777777" w:rsidR="004F06A8" w:rsidRPr="004F06A8" w:rsidRDefault="004F06A8" w:rsidP="004F06A8">
            <w:pPr>
              <w:spacing w:after="0" w:line="240" w:lineRule="auto"/>
              <w:jc w:val="center"/>
              <w:rPr>
                <w:rFonts w:ascii="Times New Roman" w:eastAsia="Times New Roman" w:hAnsi="Times New Roman" w:cs="Times New Roman"/>
                <w:color w:val="000000"/>
                <w:sz w:val="18"/>
                <w:szCs w:val="24"/>
                <w:lang w:val="es-ES" w:eastAsia="es-ES"/>
              </w:rPr>
            </w:pPr>
            <w:r w:rsidRPr="004F06A8">
              <w:rPr>
                <w:rFonts w:ascii="Times New Roman" w:eastAsia="Times New Roman" w:hAnsi="Times New Roman" w:cs="Times New Roman"/>
                <w:color w:val="000000"/>
                <w:sz w:val="18"/>
                <w:szCs w:val="24"/>
                <w:lang w:val="es-ES" w:eastAsia="es-ES"/>
              </w:rPr>
              <w:t>A partir de 01/01/2022</w:t>
            </w:r>
          </w:p>
        </w:tc>
      </w:tr>
    </w:tbl>
    <w:p w14:paraId="11EAFD63" w14:textId="77777777" w:rsidR="004F06A8" w:rsidRDefault="004F06A8" w:rsidP="003D24E1">
      <w:pPr>
        <w:suppressAutoHyphens/>
        <w:spacing w:before="60" w:after="140"/>
        <w:ind w:right="-72"/>
        <w:jc w:val="both"/>
        <w:rPr>
          <w:rFonts w:ascii="Times" w:eastAsia="Times New Roman" w:hAnsi="Times" w:cs="Calibri"/>
          <w:color w:val="000000" w:themeColor="text1"/>
          <w:sz w:val="10"/>
          <w:szCs w:val="24"/>
          <w:lang w:val="es-ES_tradnl" w:eastAsia="es-ES_tradnl"/>
        </w:rPr>
      </w:pPr>
    </w:p>
    <w:p w14:paraId="7F076C5E" w14:textId="77777777" w:rsidR="004F06A8" w:rsidRDefault="004F06A8" w:rsidP="003D24E1">
      <w:pPr>
        <w:suppressAutoHyphens/>
        <w:spacing w:before="60" w:after="140"/>
        <w:ind w:right="-72"/>
        <w:jc w:val="both"/>
        <w:rPr>
          <w:rFonts w:ascii="Times" w:eastAsia="Times New Roman" w:hAnsi="Times" w:cs="Calibri"/>
          <w:color w:val="000000" w:themeColor="text1"/>
          <w:sz w:val="10"/>
          <w:szCs w:val="24"/>
          <w:lang w:val="es-ES_tradnl" w:eastAsia="es-ES_tradnl"/>
        </w:rPr>
      </w:pPr>
    </w:p>
    <w:p w14:paraId="5AD55532" w14:textId="77777777" w:rsidR="004F06A8" w:rsidRDefault="004F06A8" w:rsidP="003D24E1">
      <w:pPr>
        <w:suppressAutoHyphens/>
        <w:spacing w:before="60" w:after="140"/>
        <w:ind w:right="-72"/>
        <w:jc w:val="both"/>
        <w:rPr>
          <w:rFonts w:ascii="Times" w:eastAsia="Times New Roman" w:hAnsi="Times" w:cs="Calibri"/>
          <w:color w:val="000000" w:themeColor="text1"/>
          <w:sz w:val="10"/>
          <w:szCs w:val="24"/>
          <w:lang w:val="es-ES_tradnl" w:eastAsia="es-ES_tradnl"/>
        </w:rPr>
      </w:pPr>
    </w:p>
    <w:p w14:paraId="2B989F38" w14:textId="4C2BC4AF" w:rsidR="003D24E1" w:rsidRPr="00864F80" w:rsidRDefault="00E82407" w:rsidP="003D24E1">
      <w:pPr>
        <w:suppressAutoHyphens/>
        <w:spacing w:before="60" w:after="140"/>
        <w:ind w:right="-72"/>
        <w:jc w:val="both"/>
        <w:rPr>
          <w:rFonts w:ascii="Times" w:hAnsi="Times"/>
          <w:color w:val="000000" w:themeColor="text1"/>
          <w:lang w:val="es-HN"/>
        </w:rPr>
      </w:pPr>
      <w:r w:rsidRPr="00FA70D4">
        <w:rPr>
          <w:rFonts w:ascii="Times" w:eastAsia="Times New Roman" w:hAnsi="Times" w:cs="Calibri"/>
          <w:b/>
          <w:color w:val="000000" w:themeColor="text1"/>
          <w:sz w:val="24"/>
          <w:szCs w:val="24"/>
          <w:lang w:val="es-ES_tradnl" w:eastAsia="es-ES_tradnl"/>
        </w:rPr>
        <w:lastRenderedPageBreak/>
        <w:t>SE</w:t>
      </w:r>
      <w:r w:rsidRPr="004F6AA0">
        <w:rPr>
          <w:rFonts w:ascii="Times" w:eastAsia="Times New Roman" w:hAnsi="Times" w:cs="Calibri"/>
          <w:b/>
          <w:color w:val="000000" w:themeColor="text1"/>
          <w:sz w:val="24"/>
          <w:szCs w:val="24"/>
          <w:lang w:val="es-ES_tradnl" w:eastAsia="es-ES_tradnl"/>
        </w:rPr>
        <w:t>XTA</w:t>
      </w:r>
      <w:r>
        <w:rPr>
          <w:rFonts w:ascii="Times" w:eastAsia="Times New Roman" w:hAnsi="Times" w:cs="Calibri"/>
          <w:b/>
          <w:color w:val="000000" w:themeColor="text1"/>
          <w:sz w:val="24"/>
          <w:szCs w:val="24"/>
          <w:lang w:val="es-ES_tradnl" w:eastAsia="es-ES_tradnl"/>
        </w:rPr>
        <w:t xml:space="preserve">: </w:t>
      </w:r>
      <w:r w:rsidRPr="002225F0">
        <w:rPr>
          <w:rFonts w:ascii="Times" w:hAnsi="Times"/>
          <w:b/>
          <w:color w:val="000000" w:themeColor="text1"/>
          <w:lang w:val="es-MX"/>
        </w:rPr>
        <w:t>GARANTIA DE CUMPLIMIENTO</w:t>
      </w:r>
      <w:r w:rsidR="00712EB4">
        <w:rPr>
          <w:rFonts w:ascii="Times" w:hAnsi="Times"/>
          <w:color w:val="000000" w:themeColor="text1"/>
          <w:lang w:val="es-MX"/>
        </w:rPr>
        <w:t xml:space="preserve">; </w:t>
      </w:r>
      <w:r w:rsidRPr="00712EB4">
        <w:rPr>
          <w:rFonts w:ascii="Times" w:hAnsi="Times"/>
          <w:color w:val="000000" w:themeColor="text1"/>
          <w:lang w:val="es-MX"/>
        </w:rPr>
        <w:t>Diez días hábiles después de la suscripción</w:t>
      </w:r>
      <w:r w:rsidRPr="002225F0">
        <w:rPr>
          <w:rFonts w:ascii="Times" w:hAnsi="Times"/>
          <w:color w:val="000000" w:themeColor="text1"/>
          <w:lang w:val="es-MX"/>
        </w:rPr>
        <w:t xml:space="preserve"> del contrato y con el objeto de asegurar al “EL </w:t>
      </w:r>
      <w:r w:rsidRPr="00864F80">
        <w:rPr>
          <w:rFonts w:ascii="Times" w:hAnsi="Times"/>
          <w:color w:val="000000" w:themeColor="text1"/>
          <w:lang w:val="es-HN"/>
        </w:rPr>
        <w:t>INSTITUTO”</w:t>
      </w:r>
      <w:r w:rsidRPr="002225F0">
        <w:rPr>
          <w:rFonts w:ascii="Times" w:hAnsi="Times"/>
          <w:color w:val="000000" w:themeColor="text1"/>
          <w:lang w:val="es-MX"/>
        </w:rPr>
        <w:t xml:space="preserve">, el cumplimiento de todos los plazos, condiciones y obligaciones de cualquier tipo, especificadas de este contrato, “EL CONTRATISTA” constituirá a favor de “EL </w:t>
      </w:r>
      <w:r w:rsidRPr="00864F80">
        <w:rPr>
          <w:rFonts w:ascii="Times" w:hAnsi="Times"/>
          <w:color w:val="000000" w:themeColor="text1"/>
          <w:lang w:val="es-HN"/>
        </w:rPr>
        <w:t>INSTITUTO”</w:t>
      </w:r>
      <w:r w:rsidRPr="002225F0">
        <w:rPr>
          <w:rFonts w:ascii="Times" w:hAnsi="Times"/>
          <w:color w:val="000000" w:themeColor="text1"/>
          <w:lang w:val="es-MX"/>
        </w:rPr>
        <w:t xml:space="preserve">, una Garantía de Cumplimiento equivalente al quince por ciento (15%) del valor total de este contrato, vigente hasta tres (3) meses después del plazo previsto para la prestacion de los servicios. La no presentación de la garantía solicitada en esta cláusula dará lugar a la resolución del contrato sin derivar responsabilidad alguna para “EL </w:t>
      </w:r>
      <w:r w:rsidRPr="00864F80">
        <w:rPr>
          <w:rFonts w:ascii="Times" w:hAnsi="Times"/>
          <w:color w:val="000000" w:themeColor="text1"/>
          <w:lang w:val="es-HN"/>
        </w:rPr>
        <w:t>INSTITUTO”</w:t>
      </w:r>
      <w:r w:rsidRPr="002225F0">
        <w:rPr>
          <w:rFonts w:ascii="Times" w:hAnsi="Times"/>
          <w:color w:val="000000" w:themeColor="text1"/>
          <w:lang w:val="es-MX"/>
        </w:rPr>
        <w:t xml:space="preserve">. La garantía de cumplimiento será devuelta por “EL </w:t>
      </w:r>
      <w:r w:rsidRPr="00864F80">
        <w:rPr>
          <w:rFonts w:ascii="Times" w:hAnsi="Times"/>
          <w:color w:val="000000" w:themeColor="text1"/>
          <w:lang w:val="es-HN"/>
        </w:rPr>
        <w:t>INSTITUTO”</w:t>
      </w:r>
      <w:r w:rsidRPr="002225F0">
        <w:rPr>
          <w:rFonts w:ascii="Times" w:hAnsi="Times"/>
          <w:color w:val="000000" w:themeColor="text1"/>
          <w:lang w:val="es-MX"/>
        </w:rPr>
        <w:t xml:space="preserve">, a más tardar dentro de los noventa (90) días calendario siguiente a la fecha en que “EL CONTRATISTA” haya cumplido con todas sus obligaciones contractuales. </w:t>
      </w:r>
      <w:r w:rsidRPr="005D5D6C">
        <w:rPr>
          <w:rFonts w:ascii="Times" w:hAnsi="Times"/>
          <w:b/>
          <w:color w:val="000000" w:themeColor="text1"/>
          <w:lang w:val="es-MX"/>
        </w:rPr>
        <w:t>SEPTIMA</w:t>
      </w:r>
      <w:r>
        <w:rPr>
          <w:rFonts w:ascii="Times" w:hAnsi="Times"/>
          <w:color w:val="000000" w:themeColor="text1"/>
          <w:lang w:val="es-MX"/>
        </w:rPr>
        <w:t xml:space="preserve">: </w:t>
      </w:r>
      <w:r w:rsidRPr="002225F0">
        <w:rPr>
          <w:rFonts w:ascii="Times" w:hAnsi="Times"/>
          <w:b/>
          <w:color w:val="000000" w:themeColor="text1"/>
          <w:lang w:val="es-MX"/>
        </w:rPr>
        <w:t>CLAUSULA OBLIGATORIA DE LAS GARANTIAS</w:t>
      </w:r>
      <w:r w:rsidRPr="002225F0">
        <w:rPr>
          <w:rFonts w:ascii="Times" w:hAnsi="Times"/>
          <w:color w:val="000000" w:themeColor="text1"/>
          <w:lang w:val="es-MX"/>
        </w:rPr>
        <w:t xml:space="preserve">; todos los documentos de garantía deberán contener la siguiente cláusula obligatoria: </w:t>
      </w:r>
      <w:r w:rsidRPr="00864F80">
        <w:rPr>
          <w:rFonts w:ascii="Times" w:hAnsi="Times"/>
          <w:b/>
          <w:color w:val="000000" w:themeColor="text1"/>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Pr="002225F0">
        <w:rPr>
          <w:rFonts w:ascii="Times" w:hAnsi="Times"/>
          <w:color w:val="000000" w:themeColor="text1"/>
          <w:lang w:val="es-MX"/>
        </w:rPr>
        <w:t xml:space="preserve">A las garantías no deberán adicionarles cláusulas que anulen o limiten la cláusula obligatoria. </w:t>
      </w:r>
      <w:r>
        <w:rPr>
          <w:rFonts w:ascii="Times" w:hAnsi="Times"/>
          <w:b/>
          <w:color w:val="000000" w:themeColor="text1"/>
          <w:lang w:val="es-HN"/>
        </w:rPr>
        <w:t>OCTAV</w:t>
      </w:r>
      <w:r w:rsidRPr="00864F80">
        <w:rPr>
          <w:rFonts w:ascii="Times" w:hAnsi="Times"/>
          <w:b/>
          <w:color w:val="000000" w:themeColor="text1"/>
          <w:lang w:val="es-HN"/>
        </w:rPr>
        <w:t>A: ERRORES Y OMISIONES EN LA OFERTA O EN LOS BIENES OBJETOS DE ESTE CONTRATO</w:t>
      </w:r>
      <w:r w:rsidRPr="00864F80">
        <w:rPr>
          <w:rFonts w:ascii="Times" w:hAnsi="Times"/>
          <w:color w:val="000000" w:themeColor="text1"/>
          <w:lang w:val="es-HN"/>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2225F0">
        <w:rPr>
          <w:rFonts w:ascii="Times" w:hAnsi="Times"/>
          <w:color w:val="000000" w:themeColor="text1"/>
          <w:lang w:val="es-MX"/>
        </w:rPr>
        <w:t xml:space="preserve">EL </w:t>
      </w:r>
      <w:r w:rsidRPr="00864F80">
        <w:rPr>
          <w:rFonts w:ascii="Times" w:hAnsi="Times"/>
          <w:color w:val="000000" w:themeColor="text1"/>
          <w:lang w:val="es-HN"/>
        </w:rPr>
        <w:t>INSTITUTO”, pueda tener o usar para remediar la falta; “</w:t>
      </w:r>
      <w:r>
        <w:rPr>
          <w:rFonts w:ascii="Times" w:hAnsi="Times"/>
          <w:b/>
          <w:color w:val="000000" w:themeColor="text1"/>
          <w:lang w:val="es-HN"/>
        </w:rPr>
        <w:t>NOVEN</w:t>
      </w:r>
      <w:r w:rsidRPr="00864F80">
        <w:rPr>
          <w:rFonts w:ascii="Times" w:hAnsi="Times"/>
          <w:b/>
          <w:color w:val="000000" w:themeColor="text1"/>
          <w:lang w:val="es-HN"/>
        </w:rPr>
        <w:t>A: CESION DEL CONTRATO O SUB-CONTRATACION</w:t>
      </w:r>
      <w:r w:rsidRPr="00864F80">
        <w:rPr>
          <w:rFonts w:ascii="Times" w:hAnsi="Times"/>
          <w:color w:val="000000" w:themeColor="text1"/>
          <w:lang w:val="es-HN"/>
        </w:rPr>
        <w:t xml:space="preserve">; Los derechos derivados de este contrato no podrán ser cedidos a terceros. </w:t>
      </w:r>
      <w:r>
        <w:rPr>
          <w:rFonts w:ascii="Times" w:hAnsi="Times"/>
          <w:b/>
          <w:color w:val="000000" w:themeColor="text1"/>
          <w:lang w:val="es-HN"/>
        </w:rPr>
        <w:t>DECIMA:</w:t>
      </w:r>
      <w:r w:rsidRPr="00864F80">
        <w:rPr>
          <w:rFonts w:ascii="Times" w:hAnsi="Times"/>
          <w:b/>
          <w:color w:val="000000" w:themeColor="text1"/>
          <w:lang w:val="es-HN"/>
        </w:rPr>
        <w:t xml:space="preserve"> CLAUSULA DE SANCION POR INCUMPLIMIENTO</w:t>
      </w:r>
      <w:r w:rsidRPr="00864F80">
        <w:rPr>
          <w:rFonts w:ascii="Times" w:hAnsi="Times"/>
          <w:color w:val="000000" w:themeColor="text1"/>
          <w:lang w:val="es-HN"/>
        </w:rPr>
        <w:t>; en caso de demoras no justificadas en los servicios objeto del presente contrato, descritos en las cláusulas PRIMERA,  “EL CONTRATISTA” pagará a “</w:t>
      </w:r>
      <w:r w:rsidRPr="00E10632">
        <w:rPr>
          <w:rFonts w:ascii="Times" w:hAnsi="Times"/>
          <w:color w:val="000000" w:themeColor="text1"/>
          <w:lang w:val="es-MX"/>
        </w:rPr>
        <w:t xml:space="preserve">EL </w:t>
      </w:r>
      <w:r w:rsidRPr="00E10632">
        <w:rPr>
          <w:rFonts w:ascii="Times" w:hAnsi="Times"/>
          <w:color w:val="000000" w:themeColor="text1"/>
          <w:lang w:val="es-HN"/>
        </w:rPr>
        <w:t xml:space="preserve">INSTITUTO” </w:t>
      </w:r>
      <w:r w:rsidRPr="00E10632">
        <w:rPr>
          <w:rFonts w:ascii="Times" w:hAnsi="Times"/>
          <w:color w:val="000000" w:themeColor="text1"/>
          <w:lang w:val="es-ES"/>
        </w:rPr>
        <w:t xml:space="preserve">El valor de </w:t>
      </w:r>
      <w:r w:rsidRPr="00E10632">
        <w:rPr>
          <w:rFonts w:ascii="Times" w:hAnsi="Times"/>
          <w:color w:val="000000" w:themeColor="text1"/>
          <w:lang w:val="es-HN"/>
        </w:rPr>
        <w:t>en concepto de multa 0.36 % por cada día de atraso en la prestación del servicio en los equipos en que incurra por el v</w:t>
      </w:r>
      <w:r w:rsidRPr="00864F80">
        <w:rPr>
          <w:rFonts w:ascii="Times" w:hAnsi="Times"/>
          <w:color w:val="000000" w:themeColor="text1"/>
          <w:lang w:val="es-HN"/>
        </w:rPr>
        <w:t>alor total mensual de los mismos, sin perjuicio de las obligaciones pactadas</w:t>
      </w:r>
      <w:r w:rsidR="00712EB4">
        <w:rPr>
          <w:rFonts w:ascii="Times" w:hAnsi="Times"/>
          <w:color w:val="000000" w:themeColor="text1"/>
          <w:lang w:val="es-HN"/>
        </w:rPr>
        <w:t xml:space="preserve">. </w:t>
      </w:r>
      <w:r w:rsidRPr="00864F80">
        <w:rPr>
          <w:rFonts w:ascii="Times" w:hAnsi="Times"/>
          <w:color w:val="000000" w:themeColor="text1"/>
          <w:lang w:val="es-HN"/>
        </w:rPr>
        <w:t xml:space="preserve">Si la demora no justificada diera lugar a que el total cobrado por la multa aquí establecida ascendiera al diez por ciento (10%) del valor parcial de este contrato </w:t>
      </w:r>
      <w:r w:rsidRPr="002225F0">
        <w:rPr>
          <w:rFonts w:ascii="Times" w:hAnsi="Times"/>
          <w:color w:val="000000" w:themeColor="text1"/>
          <w:lang w:val="es-MX"/>
        </w:rPr>
        <w:t xml:space="preserve">“EL </w:t>
      </w:r>
      <w:r w:rsidRPr="00864F80">
        <w:rPr>
          <w:rFonts w:ascii="Times" w:hAnsi="Times"/>
          <w:color w:val="000000" w:themeColor="text1"/>
          <w:lang w:val="es-HN"/>
        </w:rPr>
        <w:t>INSTITUTO”</w:t>
      </w:r>
      <w:r w:rsidRPr="002225F0">
        <w:rPr>
          <w:rFonts w:ascii="Times" w:hAnsi="Times"/>
          <w:color w:val="000000" w:themeColor="text1"/>
          <w:lang w:val="es-MX"/>
        </w:rPr>
        <w:t xml:space="preserve">, </w:t>
      </w:r>
      <w:r w:rsidRPr="00864F80">
        <w:rPr>
          <w:rFonts w:ascii="Times" w:hAnsi="Times"/>
          <w:color w:val="000000" w:themeColor="text1"/>
          <w:lang w:val="es-HN"/>
        </w:rPr>
        <w:t xml:space="preserve">podrá considerar la resolución total del contrato y hacer efectiva la garantía de cumplimiento, sin incurrir por esto en ninguna responsabilidad de su parte. </w:t>
      </w:r>
      <w:r>
        <w:rPr>
          <w:rFonts w:ascii="Times" w:hAnsi="Times"/>
          <w:b/>
          <w:color w:val="000000" w:themeColor="text1"/>
          <w:lang w:val="es-HN"/>
        </w:rPr>
        <w:t>DECIMA PRIMER</w:t>
      </w:r>
      <w:r w:rsidRPr="00864F80">
        <w:rPr>
          <w:rFonts w:ascii="Times" w:hAnsi="Times"/>
          <w:b/>
          <w:color w:val="000000" w:themeColor="text1"/>
          <w:lang w:val="es-HN"/>
        </w:rPr>
        <w:t>A: RELACIONES LABORALES</w:t>
      </w:r>
      <w:r w:rsidRPr="00864F80">
        <w:rPr>
          <w:rFonts w:ascii="Times" w:hAnsi="Times"/>
          <w:color w:val="000000" w:themeColor="text1"/>
          <w:lang w:val="es-HN"/>
        </w:rPr>
        <w:t xml:space="preserve">; “EL CONTRATISTA” asume en forma directa y exclusiva, en su condición de patrono, todas las obligaciones laborales y de seguridad social con el personal que asigne a las labores de entrega del suministro, su asistencia técnica y cualquier otro personal relacionado con el cumplimiento del presente contrato, relevando completamente a </w:t>
      </w:r>
      <w:r w:rsidRPr="002225F0">
        <w:rPr>
          <w:rFonts w:ascii="Times" w:hAnsi="Times"/>
          <w:color w:val="000000" w:themeColor="text1"/>
          <w:lang w:val="es-MX"/>
        </w:rPr>
        <w:t xml:space="preserve">“EL </w:t>
      </w:r>
      <w:r w:rsidRPr="00864F80">
        <w:rPr>
          <w:rFonts w:ascii="Times" w:hAnsi="Times"/>
          <w:color w:val="000000" w:themeColor="text1"/>
          <w:lang w:val="es-HN"/>
        </w:rPr>
        <w:t xml:space="preserve">INSTITUTO” de toda responsabilidad al respecto, incluso en caso de accidente de trabajo o enfermedad profesional. </w:t>
      </w:r>
      <w:r>
        <w:rPr>
          <w:rFonts w:ascii="Times" w:hAnsi="Times"/>
          <w:b/>
          <w:color w:val="000000" w:themeColor="text1"/>
          <w:lang w:val="es-HN"/>
        </w:rPr>
        <w:t>DECIMA SEGUND</w:t>
      </w:r>
      <w:r w:rsidRPr="00864F80">
        <w:rPr>
          <w:rFonts w:ascii="Times" w:hAnsi="Times"/>
          <w:b/>
          <w:color w:val="000000" w:themeColor="text1"/>
          <w:lang w:val="es-HN"/>
        </w:rPr>
        <w:t xml:space="preserve">A: MODIFICACIÓN; </w:t>
      </w:r>
      <w:r w:rsidRPr="00864F80">
        <w:rPr>
          <w:rFonts w:ascii="Times" w:hAnsi="Times"/>
          <w:color w:val="000000" w:themeColor="text1"/>
          <w:lang w:val="es-HN"/>
        </w:rPr>
        <w:t>el presente Contrato podrá ser modificado dentro de los límites previstos en los Artículos 121, 122 y 123 de la Ley de Contratación del Estado, mediante la suscripción de un adendum en las mismas condiciones que el presente contrato</w:t>
      </w:r>
      <w:r>
        <w:rPr>
          <w:rFonts w:ascii="Times" w:hAnsi="Times"/>
          <w:b/>
          <w:color w:val="000000" w:themeColor="text1"/>
          <w:lang w:val="es-HN"/>
        </w:rPr>
        <w:t>. DECIMA TERCER</w:t>
      </w:r>
      <w:r w:rsidRPr="00864F80">
        <w:rPr>
          <w:rFonts w:ascii="Times" w:hAnsi="Times"/>
          <w:b/>
          <w:color w:val="000000" w:themeColor="text1"/>
          <w:lang w:val="es-HN"/>
        </w:rPr>
        <w:t>A: CAUSAS DE RESOLUCION DEL CONTRATO</w:t>
      </w:r>
      <w:r w:rsidRPr="00864F80">
        <w:rPr>
          <w:rFonts w:ascii="Times" w:hAnsi="Times"/>
          <w:color w:val="000000" w:themeColor="text1"/>
          <w:lang w:val="es-HN"/>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w:t>
      </w:r>
      <w:r w:rsidRPr="00864F80">
        <w:rPr>
          <w:rFonts w:ascii="Times" w:hAnsi="Times"/>
          <w:color w:val="000000" w:themeColor="text1"/>
          <w:lang w:val="es-HN"/>
        </w:rPr>
        <w:lastRenderedPageBreak/>
        <w:t xml:space="preserve">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Pr="002225F0">
        <w:rPr>
          <w:rFonts w:ascii="Times" w:hAnsi="Times"/>
          <w:color w:val="000000" w:themeColor="text1"/>
          <w:lang w:val="es-ES"/>
        </w:rPr>
        <w:t xml:space="preserve">Igual sucederá en caso de recorte presupuestarios de fondos nacionales que se efectúe por razón de la situación económica y financiera del país, la estimación de la percepción de ingresos menores a los gastos proyectados y en </w:t>
      </w:r>
      <w:r w:rsidRPr="00855E0C">
        <w:rPr>
          <w:rFonts w:ascii="Times" w:hAnsi="Times"/>
          <w:color w:val="000000" w:themeColor="text1"/>
          <w:lang w:val="es-ES"/>
        </w:rPr>
        <w:t xml:space="preserve">caso de necesidades imprevistas o de emergencia, lo anterior en cumplimiento </w:t>
      </w:r>
      <w:r w:rsidR="00712EB4" w:rsidRPr="00855E0C">
        <w:rPr>
          <w:rFonts w:ascii="Times" w:hAnsi="Times"/>
          <w:color w:val="000000" w:themeColor="text1"/>
          <w:lang w:val="es-ES"/>
        </w:rPr>
        <w:t xml:space="preserve">del Decreto 182-2020 </w:t>
      </w:r>
      <w:r w:rsidRPr="00855E0C">
        <w:rPr>
          <w:rFonts w:ascii="Times" w:hAnsi="Times"/>
          <w:color w:val="000000" w:themeColor="text1"/>
          <w:lang w:val="es-ES"/>
        </w:rPr>
        <w:t>que contiene el Presupuesto de Ingresos de La Administ</w:t>
      </w:r>
      <w:r w:rsidR="00C248DB" w:rsidRPr="00855E0C">
        <w:rPr>
          <w:rFonts w:ascii="Times" w:hAnsi="Times"/>
          <w:color w:val="000000" w:themeColor="text1"/>
          <w:lang w:val="es-ES"/>
        </w:rPr>
        <w:t xml:space="preserve">ración Pública para </w:t>
      </w:r>
      <w:r w:rsidRPr="00855E0C">
        <w:rPr>
          <w:rFonts w:ascii="Times" w:hAnsi="Times"/>
          <w:color w:val="000000" w:themeColor="text1"/>
          <w:lang w:val="es-ES"/>
        </w:rPr>
        <w:t>2021</w:t>
      </w:r>
      <w:r w:rsidR="00C248DB" w:rsidRPr="00855E0C">
        <w:rPr>
          <w:rFonts w:ascii="Times" w:hAnsi="Times"/>
          <w:color w:val="000000" w:themeColor="text1"/>
          <w:lang w:val="es-ES"/>
        </w:rPr>
        <w:t xml:space="preserve"> publicado el 23 de diciembre de 20</w:t>
      </w:r>
      <w:r w:rsidRPr="00855E0C">
        <w:rPr>
          <w:rFonts w:ascii="Times" w:hAnsi="Times"/>
          <w:color w:val="000000" w:themeColor="text1"/>
          <w:lang w:val="es-ES"/>
        </w:rPr>
        <w:t xml:space="preserve">, en la Gaceta Diario Oficial de la República, </w:t>
      </w:r>
      <w:r w:rsidRPr="00855E0C">
        <w:rPr>
          <w:rFonts w:ascii="Times" w:hAnsi="Times"/>
          <w:color w:val="000000" w:themeColor="text1"/>
          <w:lang w:val="es-HN"/>
        </w:rPr>
        <w:t xml:space="preserve">son causas de resolución de este contrato, </w:t>
      </w:r>
      <w:r w:rsidRPr="00855E0C">
        <w:rPr>
          <w:rFonts w:ascii="Times" w:hAnsi="Times"/>
          <w:b/>
          <w:color w:val="000000" w:themeColor="text1"/>
          <w:lang w:val="es-HN"/>
        </w:rPr>
        <w:t xml:space="preserve">DECIMA CUARTA: FUERZA MAYOR O CASO FORTUITO; </w:t>
      </w:r>
      <w:r w:rsidRPr="00855E0C">
        <w:rPr>
          <w:rFonts w:ascii="Times" w:hAnsi="Times"/>
          <w:color w:val="000000" w:themeColor="text1"/>
          <w:lang w:val="es-HN"/>
        </w:rPr>
        <w:t xml:space="preserve">Para los efectos del presente contrato se considera como caso fortuito o fuerza mayor debidamente justificados a juicio de </w:t>
      </w:r>
      <w:r w:rsidRPr="00855E0C">
        <w:rPr>
          <w:rFonts w:ascii="Times" w:hAnsi="Times"/>
          <w:color w:val="000000" w:themeColor="text1"/>
          <w:lang w:val="es-MX"/>
        </w:rPr>
        <w:t xml:space="preserve">“EL </w:t>
      </w:r>
      <w:r w:rsidRPr="00855E0C">
        <w:rPr>
          <w:rFonts w:ascii="Times" w:hAnsi="Times"/>
          <w:color w:val="000000" w:themeColor="text1"/>
          <w:lang w:val="es-HN"/>
        </w:rPr>
        <w:t>INSTITUTO”, entre otras: catástrofes provocadas por fenómenos naturales, accidentales, huelgas, guerras, revoluciones, motines, desorden social, naufragio o incendio</w:t>
      </w:r>
      <w:r w:rsidRPr="00855E0C">
        <w:rPr>
          <w:rFonts w:ascii="Times" w:hAnsi="Times"/>
          <w:b/>
          <w:i/>
          <w:color w:val="000000" w:themeColor="text1"/>
          <w:lang w:val="es-HN"/>
        </w:rPr>
        <w:t>.</w:t>
      </w:r>
      <w:r w:rsidRPr="00855E0C">
        <w:rPr>
          <w:rFonts w:ascii="Times" w:hAnsi="Times"/>
          <w:b/>
          <w:color w:val="000000" w:themeColor="text1"/>
          <w:lang w:val="es-HN"/>
        </w:rPr>
        <w:t xml:space="preserve"> DECIMA QUINTA: VIGENCIA DEL CONTRATO</w:t>
      </w:r>
      <w:r w:rsidRPr="00855E0C">
        <w:rPr>
          <w:rFonts w:ascii="Times" w:hAnsi="Times"/>
          <w:color w:val="000000" w:themeColor="text1"/>
          <w:lang w:val="es-HN"/>
        </w:rPr>
        <w:t xml:space="preserve">; El presente contrato entrará en vigencia a partir de la firma del contrato el cual tendrá una vigencia de </w:t>
      </w:r>
      <w:r w:rsidR="00712EB4" w:rsidRPr="00855E0C">
        <w:rPr>
          <w:rFonts w:ascii="Times" w:hAnsi="Times"/>
          <w:color w:val="000000" w:themeColor="text1"/>
          <w:lang w:val="es-HN"/>
        </w:rPr>
        <w:t>10</w:t>
      </w:r>
      <w:r w:rsidRPr="00855E0C">
        <w:rPr>
          <w:rFonts w:ascii="Times" w:hAnsi="Times"/>
          <w:color w:val="000000" w:themeColor="text1"/>
          <w:lang w:val="es-HN"/>
        </w:rPr>
        <w:t xml:space="preserve"> meses. </w:t>
      </w:r>
      <w:r w:rsidRPr="00855E0C">
        <w:rPr>
          <w:rFonts w:ascii="Times" w:hAnsi="Times"/>
          <w:b/>
          <w:color w:val="000000" w:themeColor="text1"/>
          <w:lang w:val="es-HN"/>
        </w:rPr>
        <w:t>DECIMA SEXTA: DOCUMENTOS INTEGRANTES DE ESTE CONTRATO</w:t>
      </w:r>
      <w:r w:rsidRPr="00855E0C">
        <w:rPr>
          <w:rFonts w:ascii="Times" w:hAnsi="Times"/>
          <w:color w:val="000000" w:themeColor="text1"/>
          <w:lang w:val="es-HN"/>
        </w:rPr>
        <w:t xml:space="preserve">; forman parte de este CONTRATO: Los documentos de licitación constituidos por el aviso de licitación, las bases de la Licitación Pública Nacional 012-2020 incluyendo las aclaraciones a la mismas emitidas por “LA CONTRATANTE” o remitidas por “EL CONTRATISTA”, la oferta técnica revisada, la oferta económica, así como cualquier otro documento que se anexe a este contrato por mutuo acuerdo de las partes. </w:t>
      </w:r>
      <w:r w:rsidRPr="00855E0C">
        <w:rPr>
          <w:rFonts w:ascii="Times" w:hAnsi="Times"/>
          <w:b/>
          <w:color w:val="000000" w:themeColor="text1"/>
          <w:lang w:val="es-HN"/>
        </w:rPr>
        <w:t xml:space="preserve">DECIMA SEXTA: NORMAS SUPLETORIAS APLICABLES; </w:t>
      </w:r>
      <w:r w:rsidRPr="00855E0C">
        <w:rPr>
          <w:rFonts w:ascii="Times" w:hAnsi="Times"/>
          <w:color w:val="000000" w:themeColor="text1"/>
          <w:lang w:val="es-HN"/>
        </w:rPr>
        <w:t xml:space="preserve">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el Presupuesto General de Ingresos y Egresos de la República año 2021 y su Reglamento, demás leyes vigentes en Honduras que guardan relación con los procesos de contratación del Estado. Asimismo, en cumplimiento del Decreto </w:t>
      </w:r>
      <w:r w:rsidRPr="00855E0C">
        <w:rPr>
          <w:rFonts w:ascii="Times" w:hAnsi="Times"/>
          <w:color w:val="000000" w:themeColor="text1"/>
          <w:lang w:val="es-HN" w:eastAsia="zh-CN"/>
        </w:rPr>
        <w:t>N° 18</w:t>
      </w:r>
      <w:r w:rsidR="00C248DB" w:rsidRPr="00855E0C">
        <w:rPr>
          <w:rFonts w:ascii="Times" w:hAnsi="Times"/>
          <w:color w:val="000000" w:themeColor="text1"/>
          <w:lang w:val="es-HN" w:eastAsia="zh-CN"/>
        </w:rPr>
        <w:t>2</w:t>
      </w:r>
      <w:r w:rsidRPr="00855E0C">
        <w:rPr>
          <w:rFonts w:ascii="Times" w:hAnsi="Times"/>
          <w:color w:val="000000" w:themeColor="text1"/>
          <w:lang w:val="es-HN" w:eastAsia="zh-CN"/>
        </w:rPr>
        <w:t>-20</w:t>
      </w:r>
      <w:r w:rsidR="00C248DB" w:rsidRPr="00855E0C">
        <w:rPr>
          <w:rFonts w:ascii="Times" w:hAnsi="Times"/>
          <w:color w:val="000000" w:themeColor="text1"/>
          <w:lang w:val="es-HN" w:eastAsia="zh-CN"/>
        </w:rPr>
        <w:t>20</w:t>
      </w:r>
      <w:r w:rsidRPr="00855E0C">
        <w:rPr>
          <w:rFonts w:ascii="Times" w:hAnsi="Times"/>
          <w:color w:val="000000" w:themeColor="text1"/>
          <w:lang w:val="es-HN" w:eastAsia="zh-CN"/>
        </w:rPr>
        <w:t xml:space="preserve"> q</w:t>
      </w:r>
      <w:r w:rsidRPr="00855E0C">
        <w:rPr>
          <w:rFonts w:ascii="Times" w:hAnsi="Times"/>
          <w:color w:val="000000" w:themeColor="text1"/>
          <w:lang w:val="es-HN"/>
        </w:rPr>
        <w:t>ue contiene las Disposiciones Generales del Presupuesto General de Ingresos y Egresos de la República y de las Instituciones D</w:t>
      </w:r>
      <w:r w:rsidR="00C248DB" w:rsidRPr="00855E0C">
        <w:rPr>
          <w:rFonts w:ascii="Times" w:hAnsi="Times"/>
          <w:color w:val="000000" w:themeColor="text1"/>
          <w:lang w:val="es-HN"/>
        </w:rPr>
        <w:t>escentralizadas, para el año</w:t>
      </w:r>
      <w:r w:rsidRPr="00855E0C">
        <w:rPr>
          <w:rFonts w:ascii="Times" w:hAnsi="Times"/>
          <w:color w:val="000000" w:themeColor="text1"/>
          <w:lang w:val="es-HN"/>
        </w:rPr>
        <w:t xml:space="preserve">, 2021  se transcribe el </w:t>
      </w:r>
      <w:r w:rsidRPr="00855E0C">
        <w:rPr>
          <w:rFonts w:ascii="Times" w:hAnsi="Times"/>
          <w:b/>
          <w:color w:val="000000" w:themeColor="text1"/>
          <w:lang w:val="es-HN"/>
        </w:rPr>
        <w:t>Artículo 78</w:t>
      </w:r>
      <w:r w:rsidRPr="00855E0C">
        <w:rPr>
          <w:rFonts w:ascii="Times" w:hAnsi="Times"/>
          <w:color w:val="000000" w:themeColor="text1"/>
          <w:lang w:val="es-HN"/>
        </w:rPr>
        <w:t xml:space="preserve"> del mismo que </w:t>
      </w:r>
      <w:r w:rsidRPr="00855E0C">
        <w:rPr>
          <w:rFonts w:ascii="Times" w:hAnsi="Times"/>
          <w:b/>
          <w:color w:val="000000" w:themeColor="text1"/>
          <w:lang w:val="es-HN"/>
        </w:rPr>
        <w:t>textualmente indica</w:t>
      </w:r>
      <w:r w:rsidRPr="00855E0C">
        <w:rPr>
          <w:rFonts w:ascii="Times" w:hAnsi="Times"/>
          <w:color w:val="000000" w:themeColor="text1"/>
          <w:lang w:val="es-HN"/>
        </w:rPr>
        <w:t>: “En todo contrato financiado con fondos externos, la suspensión o</w:t>
      </w:r>
      <w:r w:rsidRPr="00864F80">
        <w:rPr>
          <w:rFonts w:ascii="Times" w:hAnsi="Times"/>
          <w:color w:val="000000" w:themeColor="text1"/>
          <w:lang w:val="es-HN"/>
        </w:rPr>
        <w:t xml:space="preserve">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Pr="00864F80">
        <w:rPr>
          <w:rFonts w:ascii="Times" w:hAnsi="Times"/>
          <w:b/>
          <w:color w:val="000000" w:themeColor="text1"/>
          <w:lang w:val="es-HN"/>
        </w:rPr>
        <w:t xml:space="preserve">Lo dispuesto en este Artículo debe estipularse obligatoriamente en todos los contratos que se celebren en el sector público. </w:t>
      </w:r>
      <w:r w:rsidRPr="00864F80">
        <w:rPr>
          <w:rFonts w:ascii="Times" w:hAnsi="Times"/>
          <w:color w:val="000000" w:themeColor="text1"/>
          <w:lang w:val="es-HN"/>
        </w:rPr>
        <w:t>En cumplimiento del numeral Primero del Acuerdo SE-037-2013 publicado el 23 de agosto de 2013, en el Diario Oficial La Gaceta</w:t>
      </w:r>
      <w:r w:rsidRPr="00864F80">
        <w:rPr>
          <w:rFonts w:ascii="Times" w:hAnsi="Times"/>
          <w:b/>
          <w:color w:val="000000" w:themeColor="text1"/>
          <w:lang w:val="es-HN"/>
        </w:rPr>
        <w:t xml:space="preserve">, </w:t>
      </w:r>
      <w:r w:rsidRPr="00864F80">
        <w:rPr>
          <w:rFonts w:ascii="Times" w:hAnsi="Times"/>
          <w:color w:val="000000" w:themeColor="text1"/>
          <w:lang w:val="es-HN"/>
        </w:rPr>
        <w:t xml:space="preserve">se establece </w:t>
      </w:r>
      <w:r>
        <w:rPr>
          <w:rFonts w:ascii="Times" w:hAnsi="Times"/>
          <w:b/>
          <w:color w:val="000000" w:themeColor="text1"/>
          <w:lang w:val="es-HN"/>
        </w:rPr>
        <w:t>DECIMA SEPTIMA</w:t>
      </w:r>
      <w:r w:rsidRPr="00864F80">
        <w:rPr>
          <w:rFonts w:ascii="Times" w:hAnsi="Times"/>
          <w:b/>
          <w:color w:val="000000" w:themeColor="text1"/>
          <w:lang w:val="es-HN"/>
        </w:rPr>
        <w:t>: “CLAUSULA DE INTEGRIDAD.-</w:t>
      </w:r>
      <w:r w:rsidRPr="00864F80">
        <w:rPr>
          <w:rFonts w:ascii="Times" w:hAnsi="Times"/>
          <w:color w:val="000000" w:themeColor="text1"/>
          <w:lang w:val="es-HN"/>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w:t>
      </w:r>
      <w:r w:rsidRPr="00864F80">
        <w:rPr>
          <w:rFonts w:ascii="Times" w:hAnsi="Times"/>
          <w:color w:val="000000" w:themeColor="text1"/>
          <w:lang w:val="es-HN"/>
        </w:rPr>
        <w:lastRenderedPageBreak/>
        <w:t>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servicio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w:t>
      </w:r>
      <w:r>
        <w:rPr>
          <w:rFonts w:ascii="Times" w:hAnsi="Times"/>
          <w:b/>
          <w:color w:val="000000" w:themeColor="text1"/>
          <w:lang w:val="es-HN"/>
        </w:rPr>
        <w:t>DECIMA OCTAVA</w:t>
      </w:r>
      <w:r w:rsidRPr="00864F80">
        <w:rPr>
          <w:rFonts w:ascii="Times" w:hAnsi="Times"/>
          <w:b/>
          <w:color w:val="000000" w:themeColor="text1"/>
          <w:lang w:val="es-HN"/>
        </w:rPr>
        <w:t>: JURISDICCION Y COMPETENCIA</w:t>
      </w:r>
      <w:r w:rsidRPr="00864F80">
        <w:rPr>
          <w:rFonts w:ascii="Times" w:hAnsi="Times"/>
          <w:color w:val="000000" w:themeColor="text1"/>
          <w:lang w:val="es-HN"/>
        </w:rPr>
        <w:t>; 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 días del mes de ------- del año dos mil XXXX</w:t>
      </w:r>
    </w:p>
    <w:p w14:paraId="192104B5" w14:textId="77777777" w:rsidR="003D24E1" w:rsidRPr="00864F80" w:rsidRDefault="003D24E1" w:rsidP="003D24E1">
      <w:pPr>
        <w:jc w:val="both"/>
        <w:rPr>
          <w:rFonts w:ascii="Times" w:hAnsi="Times"/>
          <w:color w:val="000000" w:themeColor="text1"/>
          <w:lang w:val="es-HN"/>
        </w:rPr>
      </w:pPr>
    </w:p>
    <w:p w14:paraId="22BE53AB" w14:textId="77777777" w:rsidR="003D24E1" w:rsidRPr="002225F0" w:rsidRDefault="003D24E1" w:rsidP="003D24E1">
      <w:pPr>
        <w:pStyle w:val="Lista2"/>
        <w:ind w:left="0" w:firstLine="0"/>
        <w:jc w:val="both"/>
        <w:rPr>
          <w:rFonts w:ascii="Times" w:hAnsi="Times"/>
          <w:b/>
          <w:color w:val="000000" w:themeColor="text1"/>
          <w:sz w:val="24"/>
          <w:szCs w:val="24"/>
        </w:rPr>
      </w:pPr>
    </w:p>
    <w:p w14:paraId="7A9C9EA2" w14:textId="77777777" w:rsidR="003D24E1" w:rsidRPr="002225F0" w:rsidRDefault="003D24E1" w:rsidP="003D24E1">
      <w:pPr>
        <w:pStyle w:val="Lista2"/>
        <w:ind w:left="0" w:firstLine="0"/>
        <w:jc w:val="both"/>
        <w:rPr>
          <w:rFonts w:ascii="Times" w:hAnsi="Times"/>
          <w:b/>
          <w:color w:val="000000" w:themeColor="text1"/>
          <w:sz w:val="24"/>
          <w:szCs w:val="24"/>
        </w:rPr>
      </w:pPr>
      <w:r w:rsidRPr="002225F0">
        <w:rPr>
          <w:rFonts w:ascii="Times" w:hAnsi="Times"/>
          <w:b/>
          <w:color w:val="000000" w:themeColor="text1"/>
          <w:sz w:val="24"/>
          <w:szCs w:val="24"/>
        </w:rPr>
        <w:t>Dr. Richard Zablah</w:t>
      </w:r>
      <w:r w:rsidRPr="002225F0">
        <w:rPr>
          <w:rFonts w:ascii="Times" w:hAnsi="Times"/>
          <w:b/>
          <w:color w:val="000000" w:themeColor="text1"/>
          <w:sz w:val="24"/>
          <w:szCs w:val="24"/>
        </w:rPr>
        <w:tab/>
      </w:r>
      <w:r w:rsidRPr="002225F0">
        <w:rPr>
          <w:rFonts w:ascii="Times" w:hAnsi="Times"/>
          <w:b/>
          <w:color w:val="000000" w:themeColor="text1"/>
          <w:sz w:val="24"/>
          <w:szCs w:val="24"/>
        </w:rPr>
        <w:tab/>
      </w:r>
      <w:r w:rsidRPr="002225F0">
        <w:rPr>
          <w:rFonts w:ascii="Times" w:hAnsi="Times"/>
          <w:b/>
          <w:color w:val="000000" w:themeColor="text1"/>
          <w:sz w:val="24"/>
          <w:szCs w:val="24"/>
        </w:rPr>
        <w:tab/>
      </w:r>
      <w:r w:rsidRPr="002225F0">
        <w:rPr>
          <w:rFonts w:ascii="Times" w:hAnsi="Times"/>
          <w:b/>
          <w:color w:val="000000" w:themeColor="text1"/>
          <w:sz w:val="24"/>
          <w:szCs w:val="24"/>
        </w:rPr>
        <w:tab/>
        <w:t>XX</w:t>
      </w:r>
    </w:p>
    <w:p w14:paraId="657EB30C" w14:textId="77777777" w:rsidR="003D24E1" w:rsidRPr="002225F0" w:rsidRDefault="003D24E1" w:rsidP="003D24E1">
      <w:pPr>
        <w:pStyle w:val="Lista2"/>
        <w:ind w:left="0" w:firstLine="0"/>
        <w:jc w:val="both"/>
        <w:rPr>
          <w:rFonts w:ascii="Times" w:hAnsi="Times"/>
          <w:b/>
          <w:color w:val="000000" w:themeColor="text1"/>
          <w:sz w:val="24"/>
          <w:szCs w:val="24"/>
        </w:rPr>
      </w:pPr>
      <w:r w:rsidRPr="002225F0">
        <w:rPr>
          <w:rFonts w:ascii="Times" w:hAnsi="Times"/>
          <w:b/>
          <w:color w:val="000000" w:themeColor="text1"/>
          <w:sz w:val="24"/>
          <w:szCs w:val="24"/>
        </w:rPr>
        <w:t xml:space="preserve">Director Ejecutivo        </w:t>
      </w:r>
      <w:r w:rsidRPr="002225F0">
        <w:rPr>
          <w:rFonts w:ascii="Times" w:hAnsi="Times"/>
          <w:b/>
          <w:color w:val="000000" w:themeColor="text1"/>
          <w:sz w:val="24"/>
          <w:szCs w:val="24"/>
        </w:rPr>
        <w:tab/>
      </w:r>
      <w:r w:rsidRPr="002225F0">
        <w:rPr>
          <w:rFonts w:ascii="Times" w:hAnsi="Times"/>
          <w:b/>
          <w:color w:val="000000" w:themeColor="text1"/>
          <w:sz w:val="24"/>
          <w:szCs w:val="24"/>
        </w:rPr>
        <w:tab/>
      </w:r>
      <w:r w:rsidRPr="002225F0">
        <w:rPr>
          <w:rFonts w:ascii="Times" w:hAnsi="Times"/>
          <w:b/>
          <w:color w:val="000000" w:themeColor="text1"/>
          <w:sz w:val="24"/>
          <w:szCs w:val="24"/>
        </w:rPr>
        <w:tab/>
        <w:t xml:space="preserve">Representante Legal  </w:t>
      </w:r>
    </w:p>
    <w:p w14:paraId="48A7B97D" w14:textId="77777777" w:rsidR="003D24E1" w:rsidRPr="002225F0" w:rsidRDefault="003D24E1" w:rsidP="003D24E1">
      <w:pPr>
        <w:pStyle w:val="Lista2"/>
        <w:ind w:left="0" w:firstLine="0"/>
        <w:jc w:val="both"/>
        <w:rPr>
          <w:rFonts w:ascii="Times" w:hAnsi="Times"/>
          <w:b/>
          <w:color w:val="000000" w:themeColor="text1"/>
          <w:sz w:val="24"/>
          <w:szCs w:val="24"/>
        </w:rPr>
      </w:pPr>
    </w:p>
    <w:p w14:paraId="6583B9FD" w14:textId="77777777" w:rsidR="003D24E1" w:rsidRPr="002225F0" w:rsidRDefault="003D24E1" w:rsidP="003D24E1">
      <w:pPr>
        <w:pStyle w:val="Lista2"/>
        <w:ind w:left="0" w:firstLine="0"/>
        <w:jc w:val="both"/>
        <w:rPr>
          <w:rFonts w:ascii="Times" w:hAnsi="Times"/>
          <w:b/>
          <w:color w:val="000000" w:themeColor="text1"/>
          <w:sz w:val="24"/>
          <w:szCs w:val="24"/>
        </w:rPr>
      </w:pPr>
      <w:r w:rsidRPr="002225F0">
        <w:rPr>
          <w:rFonts w:ascii="Times" w:hAnsi="Times"/>
          <w:b/>
          <w:color w:val="000000" w:themeColor="text1"/>
          <w:sz w:val="24"/>
          <w:szCs w:val="24"/>
        </w:rPr>
        <w:t>Nota:</w:t>
      </w:r>
    </w:p>
    <w:p w14:paraId="745CC354" w14:textId="7C048E03" w:rsidR="000E19DF" w:rsidRPr="004F06A8" w:rsidRDefault="003D24E1" w:rsidP="004F06A8">
      <w:pPr>
        <w:autoSpaceDE w:val="0"/>
        <w:autoSpaceDN w:val="0"/>
        <w:adjustRightInd w:val="0"/>
        <w:spacing w:after="120"/>
        <w:ind w:right="74"/>
        <w:jc w:val="both"/>
        <w:rPr>
          <w:rFonts w:ascii="Times" w:hAnsi="Times"/>
          <w:b/>
          <w:color w:val="000000" w:themeColor="text1"/>
          <w:lang w:val="es-HN"/>
        </w:rPr>
      </w:pPr>
      <w:r w:rsidRPr="00864F80">
        <w:rPr>
          <w:rFonts w:ascii="Times" w:hAnsi="Times"/>
          <w:color w:val="000000" w:themeColor="text1"/>
          <w:lang w:val="es-HN"/>
        </w:rPr>
        <w:t>Si así lo considerase el IHSS, éste modelo de contrato podrá ser ajustado al momento de definirse la Adjudicación</w:t>
      </w:r>
    </w:p>
    <w:p w14:paraId="25BE6C25"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522BE2D1" w14:textId="77777777" w:rsidR="000E19DF" w:rsidRPr="00165752" w:rsidRDefault="000E19DF" w:rsidP="000E19DF">
      <w:pPr>
        <w:spacing w:after="0" w:line="240" w:lineRule="auto"/>
        <w:jc w:val="center"/>
        <w:rPr>
          <w:rFonts w:ascii="Times New Roman" w:eastAsia="Times New Roman" w:hAnsi="Times New Roman" w:cs="Times New Roman"/>
          <w:b/>
          <w:sz w:val="20"/>
          <w:szCs w:val="24"/>
          <w:u w:val="single"/>
          <w:lang w:val="es-ES_tradnl"/>
        </w:rPr>
      </w:pPr>
      <w:r w:rsidRPr="00165752">
        <w:rPr>
          <w:rFonts w:ascii="Times New Roman" w:eastAsia="Times New Roman" w:hAnsi="Times New Roman" w:cs="Times New Roman"/>
          <w:b/>
          <w:sz w:val="20"/>
          <w:szCs w:val="24"/>
          <w:u w:val="single"/>
          <w:lang w:val="es-ES_tradnl"/>
        </w:rPr>
        <w:t>FORMULARIO DE GARANTIA MANTENIMIENTO DE OFERTA</w:t>
      </w:r>
    </w:p>
    <w:p w14:paraId="78A947B6" w14:textId="77777777" w:rsidR="000E19DF" w:rsidRPr="00165752" w:rsidRDefault="000E19DF" w:rsidP="000E19DF">
      <w:pPr>
        <w:spacing w:after="0" w:line="240" w:lineRule="auto"/>
        <w:jc w:val="center"/>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NOMBRE DE ASEGURADORA / BANCO</w:t>
      </w:r>
    </w:p>
    <w:p w14:paraId="1130FE84"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p>
    <w:p w14:paraId="1FA0C8ED"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GARANTIA / FIANZA DE MANTENIMIENTO DE OFERTA N° </w:t>
      </w:r>
      <w:r w:rsidRPr="00165752">
        <w:rPr>
          <w:rFonts w:ascii="Times New Roman" w:eastAsia="Times New Roman" w:hAnsi="Times New Roman" w:cs="Times New Roman"/>
          <w:sz w:val="20"/>
          <w:szCs w:val="24"/>
          <w:lang w:val="es-ES_tradnl"/>
        </w:rPr>
        <w:t>____________________________________</w:t>
      </w:r>
    </w:p>
    <w:p w14:paraId="7648DDB2" w14:textId="77777777" w:rsidR="000E19DF" w:rsidRPr="00165752" w:rsidRDefault="000E19DF" w:rsidP="000E19DF">
      <w:pPr>
        <w:spacing w:after="0" w:line="240" w:lineRule="auto"/>
        <w:rPr>
          <w:rFonts w:ascii="Times New Roman" w:eastAsia="Times New Roman" w:hAnsi="Times New Roman" w:cs="Times New Roman"/>
          <w:sz w:val="20"/>
          <w:szCs w:val="24"/>
          <w:lang w:val="es-ES_tradnl"/>
        </w:rPr>
      </w:pPr>
    </w:p>
    <w:p w14:paraId="646DFF4E"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FECHA DE EMISION:</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 xml:space="preserve"> _____________________________________</w:t>
      </w:r>
    </w:p>
    <w:p w14:paraId="6AE84719"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p>
    <w:p w14:paraId="6BFC7C45"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AFIANZADO/GARANTIZADO:</w:t>
      </w:r>
      <w:r w:rsidRPr="00165752">
        <w:rPr>
          <w:rFonts w:ascii="Times New Roman" w:eastAsia="Times New Roman" w:hAnsi="Times New Roman" w:cs="Times New Roman"/>
          <w:b/>
          <w:sz w:val="20"/>
          <w:szCs w:val="24"/>
          <w:lang w:val="es-ES_tradnl"/>
        </w:rPr>
        <w:tab/>
        <w:t>______________________________________</w:t>
      </w:r>
    </w:p>
    <w:p w14:paraId="50385C60"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p>
    <w:p w14:paraId="1D3CABB7" w14:textId="77777777" w:rsidR="000E19DF" w:rsidRPr="00165752" w:rsidRDefault="000E19DF" w:rsidP="000E19DF">
      <w:pPr>
        <w:spacing w:after="0" w:line="240" w:lineRule="auto"/>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DIRECCION Y TELEFONO: </w:t>
      </w:r>
      <w:r w:rsidRPr="00165752">
        <w:rPr>
          <w:rFonts w:ascii="Times New Roman" w:eastAsia="Times New Roman" w:hAnsi="Times New Roman" w:cs="Times New Roman"/>
          <w:b/>
          <w:sz w:val="20"/>
          <w:szCs w:val="24"/>
          <w:lang w:val="es-ES_tradnl"/>
        </w:rPr>
        <w:tab/>
        <w:t>___</w:t>
      </w:r>
      <w:r w:rsidRPr="00165752">
        <w:rPr>
          <w:rFonts w:ascii="Times New Roman" w:eastAsia="Times New Roman" w:hAnsi="Times New Roman" w:cs="Times New Roman"/>
          <w:sz w:val="20"/>
          <w:szCs w:val="24"/>
          <w:lang w:val="es-ES_tradnl"/>
        </w:rPr>
        <w:t>___________________________________</w:t>
      </w:r>
    </w:p>
    <w:p w14:paraId="3B9440FB" w14:textId="77777777" w:rsidR="000E19DF" w:rsidRPr="00165752" w:rsidRDefault="000E19DF" w:rsidP="000E19DF">
      <w:pPr>
        <w:spacing w:after="0" w:line="240" w:lineRule="auto"/>
        <w:rPr>
          <w:rFonts w:ascii="Times New Roman" w:eastAsia="Times New Roman" w:hAnsi="Times New Roman" w:cs="Times New Roman"/>
          <w:sz w:val="20"/>
          <w:szCs w:val="24"/>
          <w:lang w:val="es-ES_tradnl"/>
        </w:rPr>
      </w:pPr>
    </w:p>
    <w:p w14:paraId="418DAB2F"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Fianza / Garantía</w:t>
      </w:r>
      <w:r w:rsidRPr="00165752">
        <w:rPr>
          <w:rFonts w:ascii="Times New Roman" w:eastAsia="Times New Roman" w:hAnsi="Times New Roman" w:cs="Times New Roman"/>
          <w:sz w:val="20"/>
          <w:szCs w:val="24"/>
          <w:lang w:val="es-ES_tradnl"/>
        </w:rPr>
        <w:t xml:space="preserve"> a favor de ______________________________________, para garantizar que el Afianzado/Garantizado, mantendrá la </w:t>
      </w:r>
      <w:r w:rsidRPr="00165752">
        <w:rPr>
          <w:rFonts w:ascii="Times New Roman" w:eastAsia="Times New Roman" w:hAnsi="Times New Roman" w:cs="Times New Roman"/>
          <w:b/>
          <w:sz w:val="20"/>
          <w:szCs w:val="24"/>
          <w:lang w:val="es-ES_tradnl"/>
        </w:rPr>
        <w:t>OFERTA</w:t>
      </w:r>
      <w:r w:rsidRPr="00165752">
        <w:rPr>
          <w:rFonts w:ascii="Times New Roman" w:eastAsia="Times New Roman" w:hAnsi="Times New Roman" w:cs="Times New Roman"/>
          <w:sz w:val="20"/>
          <w:szCs w:val="24"/>
          <w:lang w:val="es-ES_tradnl"/>
        </w:rPr>
        <w:t xml:space="preserve">, presentada en la licitación __________________________________________ para la prestación del Servicio“__________________________________________________________. </w:t>
      </w:r>
    </w:p>
    <w:p w14:paraId="72ED0748"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0A3D53DD"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SUMA AFIANZADA/GARANTIZADA: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sz w:val="20"/>
          <w:szCs w:val="24"/>
          <w:lang w:val="es-ES_tradnl"/>
        </w:rPr>
        <w:t>__________________________</w:t>
      </w:r>
      <w:r w:rsidRPr="00165752">
        <w:rPr>
          <w:rFonts w:ascii="Times New Roman" w:eastAsia="Times New Roman" w:hAnsi="Times New Roman" w:cs="Times New Roman"/>
          <w:sz w:val="20"/>
          <w:szCs w:val="24"/>
          <w:lang w:val="es-ES_tradnl"/>
        </w:rPr>
        <w:tab/>
      </w:r>
    </w:p>
    <w:p w14:paraId="6DC6FEC1"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p>
    <w:p w14:paraId="0628182B"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VIGENCIA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De: _____________________ Hasta: ___________________</w:t>
      </w:r>
    </w:p>
    <w:p w14:paraId="4B33EC62"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22003F60"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BENEFICIARIO:</w:t>
      </w:r>
      <w:r w:rsidRPr="00165752">
        <w:rPr>
          <w:rFonts w:ascii="Times New Roman" w:eastAsia="Times New Roman" w:hAnsi="Times New Roman" w:cs="Times New Roman"/>
          <w:b/>
          <w:sz w:val="20"/>
          <w:szCs w:val="24"/>
          <w:lang w:val="es-ES_tradnl"/>
        </w:rPr>
        <w:tab/>
        <w:t>__________________________</w:t>
      </w:r>
    </w:p>
    <w:p w14:paraId="7E8BFC32"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5B56FE74" w14:textId="77777777" w:rsidR="000E19DF" w:rsidRPr="00165752" w:rsidRDefault="000E19DF" w:rsidP="000E19DF">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4"/>
          <w:lang w:val="es-ES_tradnl"/>
        </w:rPr>
      </w:pPr>
      <w:r w:rsidRPr="00165752">
        <w:rPr>
          <w:rFonts w:ascii="Times New Roman" w:eastAsia="Times New Roman" w:hAnsi="Times New Roman" w:cs="Times New Roman"/>
          <w:color w:val="000000"/>
          <w:sz w:val="20"/>
          <w:szCs w:val="24"/>
          <w:lang w:val="es-ES_tradnl"/>
        </w:rPr>
        <w:t xml:space="preserve">Todas las garantías deberán incluir </w:t>
      </w:r>
      <w:r w:rsidRPr="00165752">
        <w:rPr>
          <w:rFonts w:ascii="Times New Roman" w:eastAsia="Times New Roman" w:hAnsi="Times New Roman" w:cs="Times New Roman"/>
          <w:b/>
          <w:bCs/>
          <w:color w:val="000000"/>
          <w:sz w:val="20"/>
          <w:szCs w:val="24"/>
          <w:lang w:val="es-ES_tradnl"/>
        </w:rPr>
        <w:t xml:space="preserve">textualmente </w:t>
      </w:r>
      <w:r w:rsidRPr="00165752">
        <w:rPr>
          <w:rFonts w:ascii="Times New Roman" w:eastAsia="Times New Roman" w:hAnsi="Times New Roman" w:cs="Times New Roman"/>
          <w:color w:val="000000"/>
          <w:sz w:val="20"/>
          <w:szCs w:val="24"/>
          <w:lang w:val="es-ES_tradnl"/>
        </w:rPr>
        <w:t xml:space="preserve">la siguiente cláusula obligatoria. </w:t>
      </w:r>
    </w:p>
    <w:p w14:paraId="336C7E62"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64395210"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p>
    <w:p w14:paraId="060E0F33" w14:textId="77777777" w:rsidR="000E19DF" w:rsidRPr="00165752" w:rsidRDefault="000E19DF" w:rsidP="000E19DF">
      <w:pPr>
        <w:spacing w:after="0" w:line="240" w:lineRule="auto"/>
        <w:jc w:val="both"/>
        <w:rPr>
          <w:rFonts w:ascii="Times New Roman" w:eastAsia="Times New Roman" w:hAnsi="Times New Roman" w:cs="Times New Roman"/>
          <w:b/>
          <w:sz w:val="20"/>
          <w:szCs w:val="24"/>
          <w:u w:val="single"/>
          <w:lang w:val="es-ES_tradnl"/>
        </w:rPr>
      </w:pPr>
      <w:r w:rsidRPr="00165752">
        <w:rPr>
          <w:rFonts w:ascii="Times New Roman" w:eastAsia="Times New Roman" w:hAnsi="Times New Roman" w:cs="Times New Roman"/>
          <w:sz w:val="20"/>
          <w:szCs w:val="24"/>
          <w:lang w:val="es-ES_tradnl"/>
        </w:rPr>
        <w:t xml:space="preserve">Las garantías o fianzas emitidas a favor del BENEFICIARIO serán solidarias, incondicionales, irrevocables y de realización automática </w:t>
      </w:r>
      <w:r w:rsidRPr="00165752">
        <w:rPr>
          <w:rFonts w:ascii="Times New Roman" w:eastAsia="Times New Roman" w:hAnsi="Times New Roman" w:cs="Times New Roman"/>
          <w:b/>
          <w:sz w:val="20"/>
          <w:szCs w:val="24"/>
          <w:u w:val="single"/>
          <w:lang w:val="es-ES_tradnl"/>
        </w:rPr>
        <w:t xml:space="preserve">y no deberán adicionarse cláusulas que anulen o limiten la cláusula obligatoria.   </w:t>
      </w:r>
    </w:p>
    <w:p w14:paraId="6469D3C5" w14:textId="77777777" w:rsidR="000E19DF" w:rsidRPr="00165752" w:rsidRDefault="000E19DF" w:rsidP="000E19DF">
      <w:pPr>
        <w:spacing w:after="0" w:line="240" w:lineRule="auto"/>
        <w:jc w:val="both"/>
        <w:rPr>
          <w:rFonts w:ascii="Times New Roman" w:eastAsia="Times New Roman" w:hAnsi="Times New Roman" w:cs="Times New Roman"/>
          <w:b/>
          <w:sz w:val="20"/>
          <w:szCs w:val="24"/>
          <w:u w:val="single"/>
          <w:lang w:val="es-ES_tradnl"/>
        </w:rPr>
      </w:pPr>
    </w:p>
    <w:p w14:paraId="4AEE07E7"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Se entenderá por el incumplimiento</w:t>
      </w:r>
      <w:r w:rsidRPr="00165752">
        <w:rPr>
          <w:rFonts w:ascii="Times New Roman" w:eastAsia="Times New Roman" w:hAnsi="Times New Roman" w:cs="Times New Roman"/>
          <w:b/>
          <w:sz w:val="20"/>
          <w:szCs w:val="24"/>
          <w:lang w:val="es-ES_tradnl"/>
        </w:rPr>
        <w:t xml:space="preserve"> </w:t>
      </w:r>
      <w:r w:rsidRPr="00165752">
        <w:rPr>
          <w:rFonts w:ascii="Times New Roman" w:eastAsia="Times New Roman" w:hAnsi="Times New Roman" w:cs="Times New Roman"/>
          <w:sz w:val="20"/>
          <w:szCs w:val="24"/>
          <w:lang w:val="es-ES_tradnl"/>
        </w:rPr>
        <w:t xml:space="preserve">si el Afianzado/Garantizado: </w:t>
      </w:r>
    </w:p>
    <w:p w14:paraId="28B212DE"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Retira su oferta durante el período de validez de la misma.</w:t>
      </w:r>
    </w:p>
    <w:p w14:paraId="528AA258"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No acepta la corrección de los errores (si los hubiere) del Precio de la Oferta.</w:t>
      </w:r>
    </w:p>
    <w:p w14:paraId="2B82DFB0"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Si después de haber sido notificado de la aceptación de su Oferta por el Contratante durante el período de validez de la misma, no firma o rehúsa firmar el Contrato, o se rehúsa a presentar la Garantía de Cumplimiento.</w:t>
      </w:r>
    </w:p>
    <w:p w14:paraId="56CC34FC"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Cualquier otra condición estipulada en el pliego de condiciones.</w:t>
      </w:r>
    </w:p>
    <w:p w14:paraId="73197D69"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33ED2B7E"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En fe de lo cual, se emite la presente Fianza/Garantía, en la ciudad de __________, Municipio de _______, a los  _______ del mes de _______ del año _____________.</w:t>
      </w:r>
    </w:p>
    <w:p w14:paraId="2CAA4E7A"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p>
    <w:p w14:paraId="2ED232DA" w14:textId="1C915FA9" w:rsidR="003D24E1" w:rsidRPr="002225F0" w:rsidRDefault="000E19DF" w:rsidP="000E19DF">
      <w:pPr>
        <w:pStyle w:val="SectionIXHeader"/>
        <w:rPr>
          <w:rFonts w:ascii="Times" w:hAnsi="Times"/>
          <w:color w:val="000000" w:themeColor="text1"/>
          <w:lang w:val="es-ES"/>
        </w:rPr>
      </w:pPr>
      <w:r w:rsidRPr="00165752">
        <w:rPr>
          <w:rFonts w:ascii="Times New Roman" w:hAnsi="Times New Roman"/>
          <w:sz w:val="20"/>
          <w:szCs w:val="24"/>
        </w:rPr>
        <w:t xml:space="preserve">      </w:t>
      </w:r>
      <w:r w:rsidR="003D24E1" w:rsidRPr="002225F0">
        <w:rPr>
          <w:rFonts w:ascii="Times" w:hAnsi="Times"/>
          <w:color w:val="000000" w:themeColor="text1"/>
          <w:sz w:val="23"/>
          <w:lang w:val="es-ES"/>
        </w:rPr>
        <w:br w:type="page"/>
      </w:r>
      <w:r w:rsidR="003D24E1" w:rsidRPr="002225F0">
        <w:rPr>
          <w:rFonts w:ascii="Times" w:hAnsi="Times"/>
          <w:color w:val="000000" w:themeColor="text1"/>
          <w:lang w:val="es-ES"/>
        </w:rPr>
        <w:lastRenderedPageBreak/>
        <w:t>Garantía de Cumplimiento</w:t>
      </w:r>
    </w:p>
    <w:p w14:paraId="50F59DE1" w14:textId="77777777" w:rsidR="003D24E1" w:rsidRPr="002225F0" w:rsidRDefault="003D24E1" w:rsidP="003D24E1">
      <w:pPr>
        <w:jc w:val="both"/>
        <w:rPr>
          <w:rFonts w:ascii="Times" w:hAnsi="Times"/>
          <w:color w:val="000000" w:themeColor="text1"/>
          <w:lang w:val="es-ES"/>
        </w:rPr>
      </w:pPr>
    </w:p>
    <w:p w14:paraId="79B6928F" w14:textId="77777777" w:rsidR="003D24E1" w:rsidRPr="00864F80" w:rsidRDefault="003D24E1" w:rsidP="003D24E1">
      <w:pPr>
        <w:jc w:val="center"/>
        <w:rPr>
          <w:rFonts w:ascii="Times" w:hAnsi="Times"/>
          <w:b/>
          <w:color w:val="000000" w:themeColor="text1"/>
          <w:lang w:val="es-HN"/>
        </w:rPr>
      </w:pPr>
      <w:r w:rsidRPr="00864F80">
        <w:rPr>
          <w:rFonts w:ascii="Times" w:hAnsi="Times"/>
          <w:b/>
          <w:color w:val="000000" w:themeColor="text1"/>
          <w:lang w:val="es-HN"/>
        </w:rPr>
        <w:t>BANCO</w:t>
      </w:r>
    </w:p>
    <w:p w14:paraId="6C215F46"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GARANTIA DE CUMPLIMIENTO Nº:</w:t>
      </w:r>
      <w:r w:rsidRPr="00864F80">
        <w:rPr>
          <w:rFonts w:ascii="Times" w:hAnsi="Times"/>
          <w:b/>
          <w:color w:val="000000" w:themeColor="text1"/>
          <w:lang w:val="es-HN"/>
        </w:rPr>
        <w:tab/>
        <w:t xml:space="preserve"> </w:t>
      </w:r>
      <w:r w:rsidRPr="00864F80">
        <w:rPr>
          <w:rFonts w:ascii="Times" w:hAnsi="Times"/>
          <w:color w:val="000000" w:themeColor="text1"/>
          <w:lang w:val="es-HN"/>
        </w:rPr>
        <w:t>_____________________________________</w:t>
      </w:r>
    </w:p>
    <w:p w14:paraId="5750ECDA"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 xml:space="preserve">FECHA DE EMISION: </w:t>
      </w:r>
      <w:r w:rsidRPr="00864F80">
        <w:rPr>
          <w:rFonts w:ascii="Times" w:hAnsi="Times"/>
          <w:b/>
          <w:color w:val="000000" w:themeColor="text1"/>
          <w:lang w:val="es-HN"/>
        </w:rPr>
        <w:tab/>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w:t>
      </w:r>
    </w:p>
    <w:p w14:paraId="569B3ABD"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GARANTIZADO:</w:t>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______________________________________</w:t>
      </w:r>
    </w:p>
    <w:p w14:paraId="1C2952CF"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 xml:space="preserve">DIRECCION Y TELEFONO:    </w:t>
      </w:r>
      <w:r w:rsidRPr="00864F80">
        <w:rPr>
          <w:rFonts w:ascii="Times" w:hAnsi="Times"/>
          <w:color w:val="000000" w:themeColor="text1"/>
          <w:lang w:val="es-HN"/>
        </w:rPr>
        <w:t>______________________________________________</w:t>
      </w:r>
    </w:p>
    <w:p w14:paraId="785A831F" w14:textId="77777777" w:rsidR="003D24E1" w:rsidRPr="00864F80" w:rsidRDefault="003D24E1" w:rsidP="003D24E1">
      <w:pPr>
        <w:jc w:val="both"/>
        <w:rPr>
          <w:rFonts w:ascii="Times" w:hAnsi="Times"/>
          <w:b/>
          <w:color w:val="000000" w:themeColor="text1"/>
          <w:lang w:val="es-HN"/>
        </w:rPr>
      </w:pPr>
      <w:r w:rsidRPr="00864F80">
        <w:rPr>
          <w:rFonts w:ascii="Times" w:hAnsi="Times"/>
          <w:color w:val="000000" w:themeColor="text1"/>
          <w:lang w:val="es-HN"/>
        </w:rPr>
        <w:t xml:space="preserve">Fianza / Garantía a favor de ______________________________________, para garantizar que el Garantizado, salvo fuerza mayor o caso fortuito debidamente comprobados, </w:t>
      </w:r>
      <w:r w:rsidRPr="00864F80">
        <w:rPr>
          <w:rFonts w:ascii="Times" w:hAnsi="Times"/>
          <w:b/>
          <w:color w:val="000000" w:themeColor="text1"/>
          <w:lang w:val="es-HN"/>
        </w:rPr>
        <w:t>CUMPLIRA</w:t>
      </w:r>
      <w:r w:rsidRPr="00864F80">
        <w:rPr>
          <w:rFonts w:ascii="Times" w:hAnsi="Times"/>
          <w:color w:val="000000" w:themeColor="text1"/>
          <w:lang w:val="es-HN"/>
        </w:rPr>
        <w:t xml:space="preserve"> cada uno de los términos, cláusulas, responsabilidades y obligaciones estipuladas en el contrato firmado al efecto entre el Garantizado y el Beneficiario, para la Ejecución del Contrato: “______________________”</w:t>
      </w:r>
    </w:p>
    <w:p w14:paraId="436537BE"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SUMA GARANTIZADA:</w:t>
      </w:r>
      <w:r w:rsidRPr="00864F80">
        <w:rPr>
          <w:rFonts w:ascii="Times" w:hAnsi="Times"/>
          <w:b/>
          <w:color w:val="000000" w:themeColor="text1"/>
          <w:lang w:val="es-HN"/>
        </w:rPr>
        <w:tab/>
        <w:t xml:space="preserve"> </w:t>
      </w:r>
      <w:r w:rsidRPr="00864F80">
        <w:rPr>
          <w:rFonts w:ascii="Times" w:hAnsi="Times"/>
          <w:b/>
          <w:color w:val="000000" w:themeColor="text1"/>
          <w:lang w:val="es-HN"/>
        </w:rPr>
        <w:tab/>
      </w:r>
      <w:r w:rsidRPr="00864F80">
        <w:rPr>
          <w:rFonts w:ascii="Times" w:hAnsi="Times"/>
          <w:color w:val="000000" w:themeColor="text1"/>
          <w:lang w:val="es-HN"/>
        </w:rPr>
        <w:t>__________________________</w:t>
      </w:r>
      <w:r w:rsidRPr="00864F80">
        <w:rPr>
          <w:rFonts w:ascii="Times" w:hAnsi="Times"/>
          <w:color w:val="000000" w:themeColor="text1"/>
          <w:lang w:val="es-HN"/>
        </w:rPr>
        <w:tab/>
      </w:r>
    </w:p>
    <w:p w14:paraId="1D185B0D"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VIGENCIA</w:t>
      </w:r>
      <w:r w:rsidRPr="00864F80">
        <w:rPr>
          <w:rFonts w:ascii="Times" w:hAnsi="Times"/>
          <w:b/>
          <w:color w:val="000000" w:themeColor="text1"/>
          <w:lang w:val="es-HN"/>
        </w:rPr>
        <w:tab/>
      </w:r>
      <w:r w:rsidRPr="00864F80">
        <w:rPr>
          <w:rFonts w:ascii="Times" w:hAnsi="Times"/>
          <w:b/>
          <w:color w:val="000000" w:themeColor="text1"/>
          <w:lang w:val="es-HN"/>
        </w:rPr>
        <w:tab/>
        <w:t>De: _____________________ Hasta: ___________________</w:t>
      </w:r>
    </w:p>
    <w:p w14:paraId="4A69D232"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BENEFICIARIO:</w:t>
      </w:r>
      <w:r w:rsidRPr="00864F80">
        <w:rPr>
          <w:rFonts w:ascii="Times" w:hAnsi="Times"/>
          <w:b/>
          <w:color w:val="000000" w:themeColor="text1"/>
          <w:lang w:val="es-HN"/>
        </w:rPr>
        <w:tab/>
        <w:t xml:space="preserve"> __________________________</w:t>
      </w:r>
    </w:p>
    <w:p w14:paraId="58B1A526" w14:textId="77777777" w:rsidR="003D24E1" w:rsidRPr="00864F80" w:rsidRDefault="003D24E1" w:rsidP="003D24E1">
      <w:pPr>
        <w:widowControl w:val="0"/>
        <w:autoSpaceDE w:val="0"/>
        <w:autoSpaceDN w:val="0"/>
        <w:adjustRightInd w:val="0"/>
        <w:spacing w:before="120" w:after="120"/>
        <w:rPr>
          <w:rFonts w:ascii="Times" w:hAnsi="Times"/>
          <w:color w:val="000000" w:themeColor="text1"/>
          <w:lang w:val="es-HN"/>
        </w:rPr>
      </w:pPr>
      <w:r w:rsidRPr="00864F80">
        <w:rPr>
          <w:rFonts w:ascii="Times" w:hAnsi="Times"/>
          <w:color w:val="000000" w:themeColor="text1"/>
          <w:lang w:val="es-HN"/>
        </w:rPr>
        <w:t xml:space="preserve">Todas las garantías deberán incluir </w:t>
      </w:r>
      <w:r w:rsidRPr="00864F80">
        <w:rPr>
          <w:rFonts w:ascii="Times" w:hAnsi="Times"/>
          <w:b/>
          <w:bCs/>
          <w:color w:val="000000" w:themeColor="text1"/>
          <w:lang w:val="es-HN"/>
        </w:rPr>
        <w:t xml:space="preserve">textualmente </w:t>
      </w:r>
      <w:r w:rsidRPr="00864F80">
        <w:rPr>
          <w:rFonts w:ascii="Times" w:hAnsi="Times"/>
          <w:color w:val="000000" w:themeColor="text1"/>
          <w:lang w:val="es-HN"/>
        </w:rPr>
        <w:t xml:space="preserve">la siguiente cláusula obligatoria. </w:t>
      </w:r>
    </w:p>
    <w:p w14:paraId="32198C9B"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1933DC12" w14:textId="77777777" w:rsidR="003D24E1" w:rsidRPr="00864F80" w:rsidRDefault="003D24E1" w:rsidP="003D24E1">
      <w:pPr>
        <w:jc w:val="both"/>
        <w:rPr>
          <w:rFonts w:ascii="Times" w:hAnsi="Times"/>
          <w:b/>
          <w:color w:val="000000" w:themeColor="text1"/>
          <w:u w:val="single"/>
          <w:lang w:val="es-HN"/>
        </w:rPr>
      </w:pPr>
      <w:r w:rsidRPr="00864F80">
        <w:rPr>
          <w:rFonts w:ascii="Times" w:hAnsi="Times"/>
          <w:color w:val="000000" w:themeColor="text1"/>
          <w:lang w:val="es-HN"/>
        </w:rPr>
        <w:t xml:space="preserve">Las garantías emitidas a favor del BENEFICIARIO serán solidarias, incondicionales, irrevocables y de realización automática </w:t>
      </w:r>
      <w:r w:rsidRPr="00864F80">
        <w:rPr>
          <w:rFonts w:ascii="Times" w:hAnsi="Times"/>
          <w:b/>
          <w:color w:val="000000" w:themeColor="text1"/>
          <w:u w:val="single"/>
          <w:lang w:val="es-HN"/>
        </w:rPr>
        <w:t xml:space="preserve">y no deberán adicionarse cláusulas que anulen o limiten la cláusula obligatoria.   </w:t>
      </w:r>
    </w:p>
    <w:p w14:paraId="758E5622" w14:textId="77777777" w:rsidR="003D24E1" w:rsidRPr="00864F80" w:rsidRDefault="003D24E1" w:rsidP="003D24E1">
      <w:pPr>
        <w:jc w:val="both"/>
        <w:rPr>
          <w:rFonts w:ascii="Times" w:hAnsi="Times"/>
          <w:color w:val="000000" w:themeColor="text1"/>
          <w:lang w:val="es-HN"/>
        </w:rPr>
      </w:pPr>
      <w:r w:rsidRPr="00864F80">
        <w:rPr>
          <w:rFonts w:ascii="Times" w:hAnsi="Times"/>
          <w:color w:val="000000" w:themeColor="text1"/>
          <w:lang w:val="es-HN"/>
        </w:rPr>
        <w:t>En fe de lo cual, se emite la presente Fianza/Garantía, en la ciudad de _____, Municipio de ______, a los _______ del mes de _______ del año _____________.</w:t>
      </w:r>
    </w:p>
    <w:p w14:paraId="708B4E02" w14:textId="77777777" w:rsidR="003D24E1" w:rsidRPr="00864F80" w:rsidRDefault="003D24E1" w:rsidP="003D24E1">
      <w:pPr>
        <w:ind w:left="2892" w:firstLine="708"/>
        <w:jc w:val="both"/>
        <w:rPr>
          <w:rFonts w:ascii="Times" w:hAnsi="Times"/>
          <w:b/>
          <w:color w:val="000000" w:themeColor="text1"/>
          <w:lang w:val="es-HN"/>
        </w:rPr>
      </w:pPr>
      <w:r w:rsidRPr="00864F80">
        <w:rPr>
          <w:rFonts w:ascii="Times" w:hAnsi="Times"/>
          <w:b/>
          <w:color w:val="000000" w:themeColor="text1"/>
          <w:lang w:val="es-HN"/>
        </w:rPr>
        <w:t xml:space="preserve">FIRMA AUTORIZADA </w:t>
      </w:r>
    </w:p>
    <w:p w14:paraId="7046EA41" w14:textId="77777777" w:rsidR="00304DB3" w:rsidRDefault="003D24E1" w:rsidP="003D24E1">
      <w:pPr>
        <w:spacing w:after="0" w:line="240" w:lineRule="auto"/>
        <w:jc w:val="center"/>
        <w:rPr>
          <w:rFonts w:ascii="Times New Roman" w:eastAsia="Times New Roman" w:hAnsi="Times New Roman" w:cs="Times New Roman"/>
          <w:b/>
          <w:color w:val="000000" w:themeColor="text1"/>
          <w:sz w:val="36"/>
          <w:szCs w:val="36"/>
          <w:lang w:val="es-ES"/>
        </w:rPr>
      </w:pPr>
      <w:r w:rsidRPr="002225F0" w:rsidDel="00710A77">
        <w:rPr>
          <w:rFonts w:ascii="Times New Roman Bold" w:eastAsia="Times New Roman" w:hAnsi="Times New Roman Bold" w:cs="Times New Roman"/>
          <w:b/>
          <w:color w:val="000000" w:themeColor="text1"/>
          <w:sz w:val="36"/>
          <w:szCs w:val="20"/>
          <w:lang w:val="es-ES"/>
        </w:rPr>
        <w:t xml:space="preserve"> </w:t>
      </w:r>
      <w:r w:rsidRPr="002225F0">
        <w:rPr>
          <w:rFonts w:ascii="Times New Roman" w:eastAsia="Times New Roman" w:hAnsi="Times New Roman" w:cs="Times New Roman"/>
          <w:b/>
          <w:color w:val="000000" w:themeColor="text1"/>
          <w:sz w:val="36"/>
          <w:szCs w:val="36"/>
          <w:lang w:val="es-ES"/>
        </w:rPr>
        <w:t xml:space="preserve"> </w:t>
      </w:r>
    </w:p>
    <w:p w14:paraId="6868A3A4" w14:textId="77777777" w:rsidR="00304DB3" w:rsidRDefault="00304DB3">
      <w:pPr>
        <w:rPr>
          <w:rFonts w:ascii="Times New Roman" w:eastAsia="Times New Roman" w:hAnsi="Times New Roman" w:cs="Times New Roman"/>
          <w:b/>
          <w:color w:val="000000" w:themeColor="text1"/>
          <w:sz w:val="36"/>
          <w:szCs w:val="36"/>
          <w:lang w:val="es-ES"/>
        </w:rPr>
      </w:pPr>
      <w:r>
        <w:rPr>
          <w:rFonts w:ascii="Times New Roman" w:eastAsia="Times New Roman" w:hAnsi="Times New Roman" w:cs="Times New Roman"/>
          <w:b/>
          <w:color w:val="000000" w:themeColor="text1"/>
          <w:sz w:val="36"/>
          <w:szCs w:val="36"/>
          <w:lang w:val="es-ES"/>
        </w:rPr>
        <w:br w:type="page"/>
      </w:r>
    </w:p>
    <w:p w14:paraId="2B3CA614" w14:textId="18087E9C" w:rsidR="003D24E1" w:rsidRPr="002225F0" w:rsidRDefault="003D24E1" w:rsidP="003D24E1">
      <w:pPr>
        <w:spacing w:after="0" w:line="240" w:lineRule="auto"/>
        <w:jc w:val="center"/>
        <w:rPr>
          <w:rFonts w:ascii="Garamond" w:eastAsia="Times New Roman" w:hAnsi="Garamond" w:cs="Times New Roman"/>
          <w:b/>
          <w:color w:val="000000" w:themeColor="text1"/>
          <w:sz w:val="36"/>
          <w:szCs w:val="36"/>
          <w:u w:val="single"/>
          <w:lang w:val="es-ES_tradnl"/>
        </w:rPr>
      </w:pPr>
      <w:r w:rsidRPr="002225F0">
        <w:rPr>
          <w:rFonts w:ascii="Times New Roman" w:eastAsia="Times New Roman" w:hAnsi="Times New Roman" w:cs="Times New Roman"/>
          <w:b/>
          <w:color w:val="000000" w:themeColor="text1"/>
          <w:sz w:val="36"/>
          <w:szCs w:val="36"/>
          <w:lang w:val="es-ES"/>
        </w:rPr>
        <w:lastRenderedPageBreak/>
        <w:t xml:space="preserve"> Garantía de Calidad</w:t>
      </w:r>
      <w:r w:rsidRPr="002225F0">
        <w:rPr>
          <w:rFonts w:ascii="Times New Roman" w:eastAsia="Times New Roman" w:hAnsi="Times New Roman" w:cs="Times New Roman"/>
          <w:b/>
          <w:color w:val="000000" w:themeColor="text1"/>
          <w:sz w:val="36"/>
          <w:szCs w:val="36"/>
          <w:vertAlign w:val="superscript"/>
          <w:lang w:val="es-ES"/>
        </w:rPr>
        <w:footnoteReference w:id="1"/>
      </w:r>
      <w:r w:rsidR="00A9345E">
        <w:rPr>
          <w:rFonts w:ascii="Times New Roman" w:eastAsia="Times New Roman" w:hAnsi="Times New Roman" w:cs="Times New Roman"/>
          <w:b/>
          <w:color w:val="000000" w:themeColor="text1"/>
          <w:sz w:val="36"/>
          <w:szCs w:val="36"/>
          <w:lang w:val="es-ES"/>
        </w:rPr>
        <w:t xml:space="preserve"> </w:t>
      </w:r>
      <w:r w:rsidR="00A9345E" w:rsidRPr="00A9345E">
        <w:rPr>
          <w:rFonts w:ascii="Times New Roman" w:eastAsia="Times New Roman" w:hAnsi="Times New Roman" w:cs="Times New Roman"/>
          <w:b/>
          <w:color w:val="FF0000"/>
          <w:sz w:val="36"/>
          <w:szCs w:val="36"/>
          <w:lang w:val="es-ES"/>
        </w:rPr>
        <w:t>(No aplica</w:t>
      </w:r>
      <w:r w:rsidR="00A9345E">
        <w:rPr>
          <w:rFonts w:ascii="Times New Roman" w:eastAsia="Times New Roman" w:hAnsi="Times New Roman" w:cs="Times New Roman"/>
          <w:b/>
          <w:color w:val="000000" w:themeColor="text1"/>
          <w:sz w:val="36"/>
          <w:szCs w:val="36"/>
          <w:lang w:val="es-ES"/>
        </w:rPr>
        <w:t>)</w:t>
      </w:r>
    </w:p>
    <w:p w14:paraId="50BC10C6" w14:textId="77777777" w:rsidR="003D24E1" w:rsidRPr="002225F0" w:rsidRDefault="003D24E1" w:rsidP="003D24E1">
      <w:pPr>
        <w:spacing w:after="0" w:line="240" w:lineRule="auto"/>
        <w:ind w:left="2124"/>
        <w:rPr>
          <w:rFonts w:ascii="Garamond" w:eastAsia="Times New Roman" w:hAnsi="Garamond" w:cs="Times New Roman"/>
          <w:b/>
          <w:color w:val="000000" w:themeColor="text1"/>
          <w:sz w:val="24"/>
          <w:szCs w:val="24"/>
          <w:u w:val="single"/>
          <w:lang w:val="es-ES_tradnl"/>
        </w:rPr>
      </w:pPr>
    </w:p>
    <w:p w14:paraId="59DC6F05"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GARANTIA DE CUMPLIMIENTO Nº:</w:t>
      </w:r>
      <w:r w:rsidRPr="00864F80">
        <w:rPr>
          <w:rFonts w:ascii="Times" w:hAnsi="Times"/>
          <w:b/>
          <w:color w:val="000000" w:themeColor="text1"/>
          <w:lang w:val="es-HN"/>
        </w:rPr>
        <w:tab/>
        <w:t xml:space="preserve"> </w:t>
      </w:r>
      <w:r w:rsidRPr="00864F80">
        <w:rPr>
          <w:rFonts w:ascii="Times" w:hAnsi="Times"/>
          <w:color w:val="000000" w:themeColor="text1"/>
          <w:lang w:val="es-HN"/>
        </w:rPr>
        <w:t>_____________________________________</w:t>
      </w:r>
    </w:p>
    <w:p w14:paraId="789BECA7"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 xml:space="preserve">FECHA DE EMISION: </w:t>
      </w:r>
      <w:r w:rsidRPr="00864F80">
        <w:rPr>
          <w:rFonts w:ascii="Times" w:hAnsi="Times"/>
          <w:b/>
          <w:color w:val="000000" w:themeColor="text1"/>
          <w:lang w:val="es-HN"/>
        </w:rPr>
        <w:tab/>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w:t>
      </w:r>
    </w:p>
    <w:p w14:paraId="10D2BAB5"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GARANTIZADO:</w:t>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______________________________________</w:t>
      </w:r>
    </w:p>
    <w:p w14:paraId="7F5164ED"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 xml:space="preserve">DIRECCION Y TELEFONO:    </w:t>
      </w:r>
      <w:r w:rsidRPr="00864F80">
        <w:rPr>
          <w:rFonts w:ascii="Times" w:hAnsi="Times"/>
          <w:color w:val="000000" w:themeColor="text1"/>
          <w:lang w:val="es-HN"/>
        </w:rPr>
        <w:t>______________________________________________</w:t>
      </w:r>
    </w:p>
    <w:p w14:paraId="7099DA9F" w14:textId="77777777" w:rsidR="003D24E1" w:rsidRPr="00864F80" w:rsidRDefault="003D24E1" w:rsidP="003D24E1">
      <w:pPr>
        <w:jc w:val="both"/>
        <w:rPr>
          <w:rFonts w:ascii="Times" w:hAnsi="Times"/>
          <w:b/>
          <w:color w:val="000000" w:themeColor="text1"/>
          <w:lang w:val="es-HN"/>
        </w:rPr>
      </w:pPr>
      <w:r w:rsidRPr="00864F80">
        <w:rPr>
          <w:rFonts w:ascii="Times" w:hAnsi="Times"/>
          <w:color w:val="000000" w:themeColor="text1"/>
          <w:lang w:val="es-HN"/>
        </w:rPr>
        <w:t xml:space="preserve">Fianza / Garantía a favor de ______________________________________, para garantizar que el Garantizado, salvo fuerza mayor o caso fortuito debidamente comprobados, </w:t>
      </w:r>
      <w:r w:rsidRPr="00864F80">
        <w:rPr>
          <w:rFonts w:ascii="Times" w:hAnsi="Times"/>
          <w:b/>
          <w:color w:val="000000" w:themeColor="text1"/>
          <w:lang w:val="es-HN"/>
        </w:rPr>
        <w:t>CUMPLIRA</w:t>
      </w:r>
      <w:r w:rsidRPr="00864F80">
        <w:rPr>
          <w:rFonts w:ascii="Times" w:hAnsi="Times"/>
          <w:color w:val="000000" w:themeColor="text1"/>
          <w:lang w:val="es-HN"/>
        </w:rPr>
        <w:t xml:space="preserve"> cada uno de los términos, cláusulas, responsabilidades y obligaciones estipuladas en el contrato firmado al efecto entre el Garantizado y el Beneficiario, para la Ejecución del Contrato: “______________________”</w:t>
      </w:r>
    </w:p>
    <w:p w14:paraId="5964EFC9"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SUMA GARANTIZADA:</w:t>
      </w:r>
      <w:r w:rsidRPr="00864F80">
        <w:rPr>
          <w:rFonts w:ascii="Times" w:hAnsi="Times"/>
          <w:b/>
          <w:color w:val="000000" w:themeColor="text1"/>
          <w:lang w:val="es-HN"/>
        </w:rPr>
        <w:tab/>
        <w:t xml:space="preserve"> </w:t>
      </w:r>
      <w:r w:rsidRPr="00864F80">
        <w:rPr>
          <w:rFonts w:ascii="Times" w:hAnsi="Times"/>
          <w:b/>
          <w:color w:val="000000" w:themeColor="text1"/>
          <w:lang w:val="es-HN"/>
        </w:rPr>
        <w:tab/>
      </w:r>
      <w:r w:rsidRPr="00864F80">
        <w:rPr>
          <w:rFonts w:ascii="Times" w:hAnsi="Times"/>
          <w:color w:val="000000" w:themeColor="text1"/>
          <w:lang w:val="es-HN"/>
        </w:rPr>
        <w:t>__________________________</w:t>
      </w:r>
      <w:r w:rsidRPr="00864F80">
        <w:rPr>
          <w:rFonts w:ascii="Times" w:hAnsi="Times"/>
          <w:color w:val="000000" w:themeColor="text1"/>
          <w:lang w:val="es-HN"/>
        </w:rPr>
        <w:tab/>
      </w:r>
    </w:p>
    <w:p w14:paraId="104FCCC3"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VIGENCIA</w:t>
      </w:r>
      <w:r w:rsidRPr="00864F80">
        <w:rPr>
          <w:rFonts w:ascii="Times" w:hAnsi="Times"/>
          <w:b/>
          <w:color w:val="000000" w:themeColor="text1"/>
          <w:lang w:val="es-HN"/>
        </w:rPr>
        <w:tab/>
      </w:r>
      <w:r w:rsidRPr="00864F80">
        <w:rPr>
          <w:rFonts w:ascii="Times" w:hAnsi="Times"/>
          <w:b/>
          <w:color w:val="000000" w:themeColor="text1"/>
          <w:lang w:val="es-HN"/>
        </w:rPr>
        <w:tab/>
        <w:t>De: _____________________ Hasta: ___________________</w:t>
      </w:r>
    </w:p>
    <w:p w14:paraId="606F070A"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BENEFICIARIO:</w:t>
      </w:r>
      <w:r w:rsidRPr="00864F80">
        <w:rPr>
          <w:rFonts w:ascii="Times" w:hAnsi="Times"/>
          <w:b/>
          <w:color w:val="000000" w:themeColor="text1"/>
          <w:lang w:val="es-HN"/>
        </w:rPr>
        <w:tab/>
        <w:t xml:space="preserve"> __________________________</w:t>
      </w:r>
    </w:p>
    <w:p w14:paraId="1E6DFF4C" w14:textId="77777777" w:rsidR="003D24E1" w:rsidRPr="00864F80" w:rsidRDefault="003D24E1" w:rsidP="003D24E1">
      <w:pPr>
        <w:widowControl w:val="0"/>
        <w:autoSpaceDE w:val="0"/>
        <w:autoSpaceDN w:val="0"/>
        <w:adjustRightInd w:val="0"/>
        <w:spacing w:before="120" w:after="120"/>
        <w:rPr>
          <w:rFonts w:ascii="Times" w:hAnsi="Times"/>
          <w:color w:val="000000" w:themeColor="text1"/>
          <w:lang w:val="es-HN"/>
        </w:rPr>
      </w:pPr>
      <w:r w:rsidRPr="00864F80">
        <w:rPr>
          <w:rFonts w:ascii="Times" w:hAnsi="Times"/>
          <w:color w:val="000000" w:themeColor="text1"/>
          <w:lang w:val="es-HN"/>
        </w:rPr>
        <w:t xml:space="preserve">Todas las garantías deberán incluir </w:t>
      </w:r>
      <w:r w:rsidRPr="00864F80">
        <w:rPr>
          <w:rFonts w:ascii="Times" w:hAnsi="Times"/>
          <w:b/>
          <w:bCs/>
          <w:color w:val="000000" w:themeColor="text1"/>
          <w:lang w:val="es-HN"/>
        </w:rPr>
        <w:t xml:space="preserve">textualmente </w:t>
      </w:r>
      <w:r w:rsidRPr="00864F80">
        <w:rPr>
          <w:rFonts w:ascii="Times" w:hAnsi="Times"/>
          <w:color w:val="000000" w:themeColor="text1"/>
          <w:lang w:val="es-HN"/>
        </w:rPr>
        <w:t xml:space="preserve">la siguiente cláusula obligatoria. </w:t>
      </w:r>
    </w:p>
    <w:p w14:paraId="7CE7D954"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658959BC" w14:textId="77777777" w:rsidR="003D24E1" w:rsidRPr="00864F80" w:rsidRDefault="003D24E1" w:rsidP="003D24E1">
      <w:pPr>
        <w:jc w:val="both"/>
        <w:rPr>
          <w:rFonts w:ascii="Times" w:hAnsi="Times"/>
          <w:b/>
          <w:color w:val="000000" w:themeColor="text1"/>
          <w:u w:val="single"/>
          <w:lang w:val="es-HN"/>
        </w:rPr>
      </w:pPr>
      <w:r w:rsidRPr="00864F80">
        <w:rPr>
          <w:rFonts w:ascii="Times" w:hAnsi="Times"/>
          <w:color w:val="000000" w:themeColor="text1"/>
          <w:lang w:val="es-HN"/>
        </w:rPr>
        <w:t xml:space="preserve">Las garantías emitidas a favor del BENEFICIARIO serán solidarias, incondicionales, irrevocables y de realización automática </w:t>
      </w:r>
      <w:r w:rsidRPr="00864F80">
        <w:rPr>
          <w:rFonts w:ascii="Times" w:hAnsi="Times"/>
          <w:b/>
          <w:color w:val="000000" w:themeColor="text1"/>
          <w:u w:val="single"/>
          <w:lang w:val="es-HN"/>
        </w:rPr>
        <w:t xml:space="preserve">y no deberán adicionarse cláusulas que anulen o limiten la cláusula obligatoria.   </w:t>
      </w:r>
    </w:p>
    <w:p w14:paraId="614462A1" w14:textId="77777777" w:rsidR="003D24E1" w:rsidRPr="00864F80" w:rsidRDefault="003D24E1" w:rsidP="003D24E1">
      <w:pPr>
        <w:jc w:val="both"/>
        <w:rPr>
          <w:rFonts w:ascii="Times" w:hAnsi="Times"/>
          <w:color w:val="000000" w:themeColor="text1"/>
          <w:lang w:val="es-HN"/>
        </w:rPr>
      </w:pPr>
      <w:r w:rsidRPr="00864F80">
        <w:rPr>
          <w:rFonts w:ascii="Times" w:hAnsi="Times"/>
          <w:color w:val="000000" w:themeColor="text1"/>
          <w:lang w:val="es-HN"/>
        </w:rPr>
        <w:t>En fe de lo cual, se emite la presente Fianza/Garantía, en la ciudad de _____, Municipio de ______, a los _______ del mes de _______ del año _____________.</w:t>
      </w:r>
    </w:p>
    <w:p w14:paraId="17889275" w14:textId="77777777" w:rsidR="003D24E1" w:rsidRPr="00864F80" w:rsidRDefault="003D24E1" w:rsidP="003D24E1">
      <w:pPr>
        <w:ind w:left="2892" w:firstLine="708"/>
        <w:jc w:val="both"/>
        <w:rPr>
          <w:rFonts w:ascii="Times" w:hAnsi="Times"/>
          <w:b/>
          <w:color w:val="000000" w:themeColor="text1"/>
          <w:lang w:val="es-HN"/>
        </w:rPr>
      </w:pPr>
      <w:r w:rsidRPr="00864F80">
        <w:rPr>
          <w:rFonts w:ascii="Times" w:hAnsi="Times"/>
          <w:b/>
          <w:color w:val="000000" w:themeColor="text1"/>
          <w:lang w:val="es-HN"/>
        </w:rPr>
        <w:t xml:space="preserve">FIRMA AUTORIZADA </w:t>
      </w:r>
    </w:p>
    <w:p w14:paraId="6D674F6B" w14:textId="77777777" w:rsidR="003D24E1" w:rsidRDefault="003D24E1" w:rsidP="003D24E1">
      <w:pPr>
        <w:spacing w:after="0" w:line="240" w:lineRule="auto"/>
        <w:jc w:val="both"/>
        <w:rPr>
          <w:rFonts w:ascii="Times New Roman" w:eastAsia="Times New Roman" w:hAnsi="Times New Roman" w:cs="Times New Roman"/>
          <w:color w:val="000000" w:themeColor="text1"/>
          <w:sz w:val="24"/>
          <w:szCs w:val="24"/>
          <w:lang w:val="es-ES_tradnl"/>
        </w:rPr>
      </w:pPr>
    </w:p>
    <w:p w14:paraId="18708CAB" w14:textId="3E568499" w:rsidR="003F3ECC" w:rsidRPr="003F3ECC" w:rsidRDefault="003D24E1" w:rsidP="003F3ECC">
      <w:pPr>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br w:type="page"/>
      </w:r>
    </w:p>
    <w:p w14:paraId="070DE81F" w14:textId="77777777" w:rsidR="007E5CAA" w:rsidRPr="007E5CAA" w:rsidRDefault="007E5CAA" w:rsidP="007E5CAA">
      <w:pPr>
        <w:pStyle w:val="Ttulo6"/>
        <w:kinsoku w:val="0"/>
        <w:overflowPunct w:val="0"/>
        <w:ind w:left="993" w:right="282" w:firstLine="0"/>
        <w:jc w:val="center"/>
        <w:rPr>
          <w:rFonts w:ascii="Tahoma" w:hAnsi="Tahoma" w:cs="Tahoma"/>
          <w:b w:val="0"/>
          <w:spacing w:val="-1"/>
          <w:sz w:val="22"/>
          <w:szCs w:val="22"/>
        </w:rPr>
      </w:pPr>
      <w:r w:rsidRPr="007E5CAA">
        <w:rPr>
          <w:rFonts w:ascii="Tahoma" w:hAnsi="Tahoma" w:cs="Tahoma"/>
          <w:b w:val="0"/>
          <w:spacing w:val="-1"/>
          <w:sz w:val="22"/>
          <w:szCs w:val="22"/>
        </w:rPr>
        <w:lastRenderedPageBreak/>
        <w:t xml:space="preserve">REPUBLICA </w:t>
      </w:r>
      <w:r w:rsidRPr="007E5CAA">
        <w:rPr>
          <w:rFonts w:ascii="Tahoma" w:hAnsi="Tahoma" w:cs="Tahoma"/>
          <w:b w:val="0"/>
          <w:sz w:val="22"/>
          <w:szCs w:val="22"/>
        </w:rPr>
        <w:t xml:space="preserve">DE </w:t>
      </w:r>
      <w:r w:rsidRPr="007E5CAA">
        <w:rPr>
          <w:rFonts w:ascii="Tahoma" w:hAnsi="Tahoma" w:cs="Tahoma"/>
          <w:b w:val="0"/>
          <w:spacing w:val="-1"/>
          <w:sz w:val="22"/>
          <w:szCs w:val="22"/>
        </w:rPr>
        <w:t>HONDURAS</w:t>
      </w:r>
    </w:p>
    <w:p w14:paraId="3B8E9ABE" w14:textId="77777777" w:rsidR="007E5CAA" w:rsidRPr="00474DDF" w:rsidRDefault="007E5CAA" w:rsidP="007E5CAA">
      <w:pPr>
        <w:kinsoku w:val="0"/>
        <w:overflowPunct w:val="0"/>
        <w:spacing w:after="0" w:line="240" w:lineRule="auto"/>
        <w:jc w:val="center"/>
        <w:rPr>
          <w:rFonts w:ascii="Tahoma" w:hAnsi="Tahoma" w:cs="Tahoma"/>
          <w:bCs/>
          <w:lang w:val="es-419"/>
        </w:rPr>
      </w:pPr>
      <w:r w:rsidRPr="00474DDF">
        <w:rPr>
          <w:rFonts w:ascii="Tahoma" w:hAnsi="Tahoma" w:cs="Tahoma"/>
          <w:bCs/>
          <w:lang w:val="es-419"/>
        </w:rPr>
        <w:t xml:space="preserve">INSTITUTO </w:t>
      </w:r>
      <w:r w:rsidRPr="00474DDF">
        <w:rPr>
          <w:rFonts w:ascii="Tahoma" w:hAnsi="Tahoma" w:cs="Tahoma"/>
          <w:bCs/>
          <w:spacing w:val="-1"/>
          <w:lang w:val="es-419"/>
        </w:rPr>
        <w:t>HONDUREÑO</w:t>
      </w:r>
      <w:r w:rsidRPr="00474DDF">
        <w:rPr>
          <w:rFonts w:ascii="Tahoma" w:hAnsi="Tahoma" w:cs="Tahoma"/>
          <w:bCs/>
          <w:lang w:val="es-419"/>
        </w:rPr>
        <w:t xml:space="preserve"> DE</w:t>
      </w:r>
      <w:r w:rsidRPr="00474DDF">
        <w:rPr>
          <w:rFonts w:ascii="Tahoma" w:hAnsi="Tahoma" w:cs="Tahoma"/>
          <w:bCs/>
          <w:spacing w:val="1"/>
          <w:lang w:val="es-419"/>
        </w:rPr>
        <w:t xml:space="preserve"> </w:t>
      </w:r>
      <w:r w:rsidRPr="00474DDF">
        <w:rPr>
          <w:rFonts w:ascii="Tahoma" w:hAnsi="Tahoma" w:cs="Tahoma"/>
          <w:bCs/>
          <w:spacing w:val="-1"/>
          <w:lang w:val="es-419"/>
        </w:rPr>
        <w:t>SEGURIDAD</w:t>
      </w:r>
      <w:r w:rsidRPr="00474DDF">
        <w:rPr>
          <w:rFonts w:ascii="Tahoma" w:hAnsi="Tahoma" w:cs="Tahoma"/>
          <w:bCs/>
          <w:lang w:val="es-419"/>
        </w:rPr>
        <w:t xml:space="preserve"> </w:t>
      </w:r>
      <w:r w:rsidRPr="00474DDF">
        <w:rPr>
          <w:rFonts w:ascii="Tahoma" w:hAnsi="Tahoma" w:cs="Tahoma"/>
          <w:bCs/>
          <w:spacing w:val="-1"/>
          <w:lang w:val="es-419"/>
        </w:rPr>
        <w:t>SOCIAL</w:t>
      </w:r>
      <w:r w:rsidRPr="00474DDF">
        <w:rPr>
          <w:rFonts w:ascii="Tahoma" w:hAnsi="Tahoma" w:cs="Tahoma"/>
          <w:bCs/>
          <w:lang w:val="es-419"/>
        </w:rPr>
        <w:t xml:space="preserve"> (IHSS)</w:t>
      </w:r>
    </w:p>
    <w:p w14:paraId="788369E4" w14:textId="77777777" w:rsidR="007E5CAA" w:rsidRPr="00474DDF" w:rsidRDefault="007E5CAA" w:rsidP="007E5CAA">
      <w:pPr>
        <w:spacing w:after="0" w:line="240" w:lineRule="auto"/>
        <w:jc w:val="center"/>
        <w:rPr>
          <w:rFonts w:ascii="Tahoma" w:hAnsi="Tahoma" w:cs="Tahoma"/>
          <w:lang w:val="es-419"/>
        </w:rPr>
      </w:pPr>
      <w:r w:rsidRPr="00474DDF">
        <w:rPr>
          <w:rFonts w:ascii="Tahoma" w:hAnsi="Tahoma" w:cs="Tahoma"/>
          <w:spacing w:val="-1"/>
          <w:lang w:val="es-419"/>
        </w:rPr>
        <w:t>AVISO</w:t>
      </w:r>
      <w:r w:rsidRPr="00474DDF">
        <w:rPr>
          <w:rFonts w:ascii="Tahoma" w:hAnsi="Tahoma" w:cs="Tahoma"/>
          <w:lang w:val="es-419"/>
        </w:rPr>
        <w:t xml:space="preserve"> DE LICITACIÓN </w:t>
      </w:r>
      <w:r w:rsidRPr="00474DDF">
        <w:rPr>
          <w:rFonts w:ascii="Tahoma" w:hAnsi="Tahoma" w:cs="Tahoma"/>
          <w:spacing w:val="-1"/>
          <w:lang w:val="es-419"/>
        </w:rPr>
        <w:t>PÚBLICA</w:t>
      </w:r>
    </w:p>
    <w:p w14:paraId="0D7E3305" w14:textId="6CAA3971" w:rsidR="007E5CAA" w:rsidRPr="00474DDF" w:rsidRDefault="007E5CAA" w:rsidP="007E5CAA">
      <w:pPr>
        <w:spacing w:after="0" w:line="240" w:lineRule="auto"/>
        <w:jc w:val="center"/>
        <w:rPr>
          <w:rFonts w:ascii="Tahoma" w:hAnsi="Tahoma" w:cs="Tahoma"/>
          <w:lang w:val="es-419"/>
        </w:rPr>
      </w:pPr>
      <w:r w:rsidRPr="00474DDF">
        <w:rPr>
          <w:rFonts w:ascii="Tahoma" w:hAnsi="Tahoma" w:cs="Tahoma"/>
          <w:bCs/>
          <w:spacing w:val="-1"/>
          <w:lang w:val="es-419"/>
        </w:rPr>
        <w:t>“</w:t>
      </w:r>
      <w:r w:rsidRPr="007E5CAA">
        <w:rPr>
          <w:rFonts w:ascii="Tahoma" w:eastAsia="Times New Roman" w:hAnsi="Tahoma" w:cs="Tahoma"/>
          <w:bCs/>
          <w:spacing w:val="-1"/>
          <w:lang w:val="es-HN"/>
        </w:rPr>
        <w:t>CONTRATACION DE SERVICI</w:t>
      </w:r>
      <w:r w:rsidRPr="00474DDF">
        <w:rPr>
          <w:rFonts w:ascii="Tahoma" w:hAnsi="Tahoma" w:cs="Tahoma"/>
          <w:bCs/>
          <w:spacing w:val="-1"/>
          <w:lang w:val="es-419"/>
        </w:rPr>
        <w:t>O DE MANTENIMIENTO PREVENTIVO</w:t>
      </w:r>
      <w:r w:rsidR="004F06A8" w:rsidRPr="00474DDF">
        <w:rPr>
          <w:rFonts w:ascii="Tahoma" w:hAnsi="Tahoma" w:cs="Tahoma"/>
          <w:bCs/>
          <w:spacing w:val="-1"/>
          <w:lang w:val="es-419"/>
        </w:rPr>
        <w:t xml:space="preserve"> Y CORRECTIVO </w:t>
      </w:r>
      <w:r w:rsidR="004F1A34" w:rsidRPr="00474DDF">
        <w:rPr>
          <w:rFonts w:ascii="Tahoma" w:hAnsi="Tahoma" w:cs="Tahoma"/>
          <w:bCs/>
          <w:spacing w:val="-1"/>
          <w:lang w:val="es-419"/>
        </w:rPr>
        <w:t>PARA GENERADORES EN EL INSTITUTO HONDUREÑO DE SEGURIDAD SOCIAL (IHSS)</w:t>
      </w:r>
    </w:p>
    <w:p w14:paraId="3E4E467B" w14:textId="3D4822BA" w:rsidR="007E5CAA" w:rsidRPr="00474DDF" w:rsidRDefault="007E5CAA" w:rsidP="007E5CAA">
      <w:pPr>
        <w:kinsoku w:val="0"/>
        <w:overflowPunct w:val="0"/>
        <w:ind w:right="543"/>
        <w:jc w:val="center"/>
        <w:rPr>
          <w:rFonts w:ascii="Tahoma" w:hAnsi="Tahoma" w:cs="Tahoma"/>
          <w:lang w:val="es-419"/>
        </w:rPr>
      </w:pPr>
      <w:r w:rsidRPr="00474DDF">
        <w:rPr>
          <w:rFonts w:ascii="Tahoma" w:hAnsi="Tahoma" w:cs="Tahoma"/>
          <w:b/>
          <w:bCs/>
          <w:lang w:val="es-419"/>
        </w:rPr>
        <w:t xml:space="preserve">N° </w:t>
      </w:r>
      <w:r w:rsidRPr="00474DDF">
        <w:rPr>
          <w:rFonts w:ascii="Tahoma" w:hAnsi="Tahoma" w:cs="Tahoma"/>
          <w:b/>
          <w:bCs/>
          <w:spacing w:val="-1"/>
          <w:lang w:val="es-419"/>
        </w:rPr>
        <w:t>LPN-0</w:t>
      </w:r>
      <w:r w:rsidR="004F1A34" w:rsidRPr="00474DDF">
        <w:rPr>
          <w:rFonts w:ascii="Tahoma" w:hAnsi="Tahoma" w:cs="Tahoma"/>
          <w:b/>
          <w:bCs/>
          <w:spacing w:val="-1"/>
          <w:lang w:val="es-419"/>
        </w:rPr>
        <w:t>20</w:t>
      </w:r>
      <w:r w:rsidRPr="00474DDF">
        <w:rPr>
          <w:rFonts w:ascii="Tahoma" w:hAnsi="Tahoma" w:cs="Tahoma"/>
          <w:b/>
          <w:bCs/>
          <w:spacing w:val="-1"/>
          <w:lang w:val="es-419"/>
        </w:rPr>
        <w:t>-2021</w:t>
      </w:r>
    </w:p>
    <w:p w14:paraId="070F3E5A" w14:textId="6CB2B222" w:rsidR="007E5CAA" w:rsidRPr="00474DDF" w:rsidRDefault="007E5CAA" w:rsidP="007E5CAA">
      <w:pPr>
        <w:tabs>
          <w:tab w:val="left" w:pos="7797"/>
        </w:tabs>
        <w:kinsoku w:val="0"/>
        <w:overflowPunct w:val="0"/>
        <w:ind w:left="115" w:right="567"/>
        <w:jc w:val="both"/>
        <w:rPr>
          <w:rFonts w:ascii="Tahoma" w:hAnsi="Tahoma" w:cs="Tahoma"/>
          <w:sz w:val="20"/>
          <w:szCs w:val="20"/>
          <w:lang w:val="es-419"/>
        </w:rPr>
      </w:pPr>
      <w:r w:rsidRPr="00474DDF">
        <w:rPr>
          <w:rFonts w:ascii="Tahoma" w:hAnsi="Tahoma" w:cs="Tahoma"/>
          <w:sz w:val="20"/>
          <w:szCs w:val="20"/>
          <w:lang w:val="es-419"/>
        </w:rPr>
        <w:t>El</w:t>
      </w:r>
      <w:r w:rsidRPr="00474DDF">
        <w:rPr>
          <w:rFonts w:ascii="Tahoma" w:hAnsi="Tahoma" w:cs="Tahoma"/>
          <w:spacing w:val="12"/>
          <w:sz w:val="20"/>
          <w:szCs w:val="20"/>
          <w:lang w:val="es-419"/>
        </w:rPr>
        <w:t xml:space="preserve"> </w:t>
      </w:r>
      <w:r w:rsidRPr="00474DDF">
        <w:rPr>
          <w:rFonts w:ascii="Tahoma" w:hAnsi="Tahoma" w:cs="Tahoma"/>
          <w:spacing w:val="-1"/>
          <w:sz w:val="20"/>
          <w:szCs w:val="20"/>
          <w:lang w:val="es-419"/>
        </w:rPr>
        <w:t>Instituto</w:t>
      </w:r>
      <w:r w:rsidRPr="00474DDF">
        <w:rPr>
          <w:rFonts w:ascii="Tahoma" w:hAnsi="Tahoma" w:cs="Tahoma"/>
          <w:spacing w:val="15"/>
          <w:sz w:val="20"/>
          <w:szCs w:val="20"/>
          <w:lang w:val="es-419"/>
        </w:rPr>
        <w:t xml:space="preserve"> </w:t>
      </w:r>
      <w:r w:rsidRPr="00474DDF">
        <w:rPr>
          <w:rFonts w:ascii="Tahoma" w:hAnsi="Tahoma" w:cs="Tahoma"/>
          <w:sz w:val="20"/>
          <w:szCs w:val="20"/>
          <w:lang w:val="es-419"/>
        </w:rPr>
        <w:t>Hondureño</w:t>
      </w:r>
      <w:r w:rsidRPr="00474DDF">
        <w:rPr>
          <w:rFonts w:ascii="Tahoma" w:hAnsi="Tahoma" w:cs="Tahoma"/>
          <w:spacing w:val="15"/>
          <w:sz w:val="20"/>
          <w:szCs w:val="20"/>
          <w:lang w:val="es-419"/>
        </w:rPr>
        <w:t xml:space="preserve"> </w:t>
      </w:r>
      <w:r w:rsidRPr="00474DDF">
        <w:rPr>
          <w:rFonts w:ascii="Tahoma" w:hAnsi="Tahoma" w:cs="Tahoma"/>
          <w:sz w:val="20"/>
          <w:szCs w:val="20"/>
          <w:lang w:val="es-419"/>
        </w:rPr>
        <w:t>de</w:t>
      </w:r>
      <w:r w:rsidRPr="00474DDF">
        <w:rPr>
          <w:rFonts w:ascii="Tahoma" w:hAnsi="Tahoma" w:cs="Tahoma"/>
          <w:spacing w:val="16"/>
          <w:sz w:val="20"/>
          <w:szCs w:val="20"/>
          <w:lang w:val="es-419"/>
        </w:rPr>
        <w:t xml:space="preserve"> </w:t>
      </w:r>
      <w:r w:rsidRPr="00474DDF">
        <w:rPr>
          <w:rFonts w:ascii="Tahoma" w:hAnsi="Tahoma" w:cs="Tahoma"/>
          <w:sz w:val="20"/>
          <w:szCs w:val="20"/>
          <w:lang w:val="es-419"/>
        </w:rPr>
        <w:t>Seguridad</w:t>
      </w:r>
      <w:r w:rsidRPr="00474DDF">
        <w:rPr>
          <w:rFonts w:ascii="Tahoma" w:hAnsi="Tahoma" w:cs="Tahoma"/>
          <w:spacing w:val="16"/>
          <w:sz w:val="20"/>
          <w:szCs w:val="20"/>
          <w:lang w:val="es-419"/>
        </w:rPr>
        <w:t xml:space="preserve"> </w:t>
      </w:r>
      <w:r w:rsidRPr="00474DDF">
        <w:rPr>
          <w:rFonts w:ascii="Tahoma" w:hAnsi="Tahoma" w:cs="Tahoma"/>
          <w:spacing w:val="-1"/>
          <w:sz w:val="20"/>
          <w:szCs w:val="20"/>
          <w:lang w:val="es-419"/>
        </w:rPr>
        <w:t>Social,</w:t>
      </w:r>
      <w:r w:rsidRPr="00474DDF">
        <w:rPr>
          <w:rFonts w:ascii="Tahoma" w:hAnsi="Tahoma" w:cs="Tahoma"/>
          <w:spacing w:val="15"/>
          <w:sz w:val="20"/>
          <w:szCs w:val="20"/>
          <w:lang w:val="es-419"/>
        </w:rPr>
        <w:t xml:space="preserve"> </w:t>
      </w:r>
      <w:r w:rsidRPr="00474DDF">
        <w:rPr>
          <w:rFonts w:ascii="Tahoma" w:hAnsi="Tahoma" w:cs="Tahoma"/>
          <w:sz w:val="20"/>
          <w:szCs w:val="20"/>
          <w:lang w:val="es-419"/>
        </w:rPr>
        <w:t>invita</w:t>
      </w:r>
      <w:r w:rsidRPr="00474DDF">
        <w:rPr>
          <w:rFonts w:ascii="Tahoma" w:hAnsi="Tahoma" w:cs="Tahoma"/>
          <w:spacing w:val="14"/>
          <w:sz w:val="20"/>
          <w:szCs w:val="20"/>
          <w:lang w:val="es-419"/>
        </w:rPr>
        <w:t xml:space="preserve"> </w:t>
      </w:r>
      <w:r w:rsidRPr="00474DDF">
        <w:rPr>
          <w:rFonts w:ascii="Tahoma" w:hAnsi="Tahoma" w:cs="Tahoma"/>
          <w:sz w:val="20"/>
          <w:szCs w:val="20"/>
          <w:lang w:val="es-419"/>
        </w:rPr>
        <w:t>a</w:t>
      </w:r>
      <w:r w:rsidRPr="00474DDF">
        <w:rPr>
          <w:rFonts w:ascii="Tahoma" w:hAnsi="Tahoma" w:cs="Tahoma"/>
          <w:spacing w:val="13"/>
          <w:sz w:val="20"/>
          <w:szCs w:val="20"/>
          <w:lang w:val="es-419"/>
        </w:rPr>
        <w:t xml:space="preserve"> </w:t>
      </w:r>
      <w:r w:rsidRPr="00474DDF">
        <w:rPr>
          <w:rFonts w:ascii="Tahoma" w:hAnsi="Tahoma" w:cs="Tahoma"/>
          <w:sz w:val="20"/>
          <w:szCs w:val="20"/>
          <w:lang w:val="es-419"/>
        </w:rPr>
        <w:t>las</w:t>
      </w:r>
      <w:r w:rsidRPr="00474DDF">
        <w:rPr>
          <w:rFonts w:ascii="Tahoma" w:hAnsi="Tahoma" w:cs="Tahoma"/>
          <w:spacing w:val="13"/>
          <w:sz w:val="20"/>
          <w:szCs w:val="20"/>
          <w:lang w:val="es-419"/>
        </w:rPr>
        <w:t xml:space="preserve"> </w:t>
      </w:r>
      <w:r w:rsidRPr="00474DDF">
        <w:rPr>
          <w:rFonts w:ascii="Tahoma" w:hAnsi="Tahoma" w:cs="Tahoma"/>
          <w:sz w:val="20"/>
          <w:szCs w:val="20"/>
          <w:lang w:val="es-419"/>
        </w:rPr>
        <w:t>empresas</w:t>
      </w:r>
      <w:r w:rsidRPr="00474DDF">
        <w:rPr>
          <w:rFonts w:ascii="Tahoma" w:hAnsi="Tahoma" w:cs="Tahoma"/>
          <w:spacing w:val="13"/>
          <w:sz w:val="20"/>
          <w:szCs w:val="20"/>
          <w:lang w:val="es-419"/>
        </w:rPr>
        <w:t xml:space="preserve"> </w:t>
      </w:r>
      <w:r w:rsidRPr="00474DDF">
        <w:rPr>
          <w:rFonts w:ascii="Tahoma" w:hAnsi="Tahoma" w:cs="Tahoma"/>
          <w:sz w:val="20"/>
          <w:szCs w:val="20"/>
          <w:lang w:val="es-419"/>
        </w:rPr>
        <w:t>interesadas</w:t>
      </w:r>
      <w:r w:rsidRPr="00474DDF">
        <w:rPr>
          <w:rFonts w:ascii="Tahoma" w:hAnsi="Tahoma" w:cs="Tahoma"/>
          <w:spacing w:val="13"/>
          <w:sz w:val="20"/>
          <w:szCs w:val="20"/>
          <w:lang w:val="es-419"/>
        </w:rPr>
        <w:t xml:space="preserve"> </w:t>
      </w:r>
      <w:r w:rsidRPr="00474DDF">
        <w:rPr>
          <w:rFonts w:ascii="Tahoma" w:hAnsi="Tahoma" w:cs="Tahoma"/>
          <w:spacing w:val="1"/>
          <w:sz w:val="20"/>
          <w:szCs w:val="20"/>
          <w:lang w:val="es-419"/>
        </w:rPr>
        <w:t>en</w:t>
      </w:r>
      <w:r w:rsidRPr="00474DDF">
        <w:rPr>
          <w:rFonts w:ascii="Tahoma" w:hAnsi="Tahoma" w:cs="Tahoma"/>
          <w:spacing w:val="13"/>
          <w:sz w:val="20"/>
          <w:szCs w:val="20"/>
          <w:lang w:val="es-419"/>
        </w:rPr>
        <w:t xml:space="preserve"> </w:t>
      </w:r>
      <w:r w:rsidRPr="00474DDF">
        <w:rPr>
          <w:rFonts w:ascii="Tahoma" w:hAnsi="Tahoma" w:cs="Tahoma"/>
          <w:spacing w:val="1"/>
          <w:sz w:val="20"/>
          <w:szCs w:val="20"/>
          <w:lang w:val="es-419"/>
        </w:rPr>
        <w:t>participar</w:t>
      </w:r>
      <w:r w:rsidRPr="00474DDF">
        <w:rPr>
          <w:rFonts w:ascii="Tahoma" w:hAnsi="Tahoma" w:cs="Tahoma"/>
          <w:spacing w:val="15"/>
          <w:sz w:val="20"/>
          <w:szCs w:val="20"/>
          <w:lang w:val="es-419"/>
        </w:rPr>
        <w:t xml:space="preserve"> </w:t>
      </w:r>
      <w:r w:rsidRPr="00474DDF">
        <w:rPr>
          <w:rFonts w:ascii="Tahoma" w:hAnsi="Tahoma" w:cs="Tahoma"/>
          <w:sz w:val="20"/>
          <w:szCs w:val="20"/>
          <w:lang w:val="es-419"/>
        </w:rPr>
        <w:t>en</w:t>
      </w:r>
      <w:r w:rsidRPr="00474DDF">
        <w:rPr>
          <w:rFonts w:ascii="Tahoma" w:hAnsi="Tahoma" w:cs="Tahoma"/>
          <w:spacing w:val="15"/>
          <w:sz w:val="20"/>
          <w:szCs w:val="20"/>
          <w:lang w:val="es-419"/>
        </w:rPr>
        <w:t xml:space="preserve"> </w:t>
      </w:r>
      <w:r w:rsidRPr="00474DDF">
        <w:rPr>
          <w:rFonts w:ascii="Tahoma" w:hAnsi="Tahoma" w:cs="Tahoma"/>
          <w:spacing w:val="-1"/>
          <w:sz w:val="20"/>
          <w:szCs w:val="20"/>
          <w:lang w:val="es-419"/>
        </w:rPr>
        <w:t>La</w:t>
      </w:r>
      <w:r w:rsidRPr="00474DDF">
        <w:rPr>
          <w:rFonts w:ascii="Tahoma" w:hAnsi="Tahoma" w:cs="Tahoma"/>
          <w:spacing w:val="14"/>
          <w:sz w:val="20"/>
          <w:szCs w:val="20"/>
          <w:lang w:val="es-419"/>
        </w:rPr>
        <w:t xml:space="preserve"> </w:t>
      </w:r>
      <w:r w:rsidRPr="00474DDF">
        <w:rPr>
          <w:rFonts w:ascii="Tahoma" w:hAnsi="Tahoma" w:cs="Tahoma"/>
          <w:sz w:val="20"/>
          <w:szCs w:val="20"/>
          <w:lang w:val="es-419"/>
        </w:rPr>
        <w:t>Licitación</w:t>
      </w:r>
      <w:r w:rsidRPr="00474DDF">
        <w:rPr>
          <w:rFonts w:ascii="Tahoma" w:hAnsi="Tahoma" w:cs="Tahoma"/>
          <w:spacing w:val="40"/>
          <w:w w:val="99"/>
          <w:sz w:val="20"/>
          <w:szCs w:val="20"/>
          <w:lang w:val="es-419"/>
        </w:rPr>
        <w:t xml:space="preserve"> </w:t>
      </w:r>
      <w:r w:rsidRPr="00474DDF">
        <w:rPr>
          <w:rFonts w:ascii="Tahoma" w:hAnsi="Tahoma" w:cs="Tahoma"/>
          <w:spacing w:val="-1"/>
          <w:sz w:val="20"/>
          <w:szCs w:val="20"/>
          <w:lang w:val="es-419"/>
        </w:rPr>
        <w:t>Pública</w:t>
      </w:r>
      <w:r w:rsidRPr="00474DDF">
        <w:rPr>
          <w:rFonts w:ascii="Tahoma" w:hAnsi="Tahoma" w:cs="Tahoma"/>
          <w:spacing w:val="11"/>
          <w:sz w:val="20"/>
          <w:szCs w:val="20"/>
          <w:lang w:val="es-419"/>
        </w:rPr>
        <w:t xml:space="preserve"> </w:t>
      </w:r>
      <w:r w:rsidRPr="00474DDF">
        <w:rPr>
          <w:rFonts w:ascii="Tahoma" w:hAnsi="Tahoma" w:cs="Tahoma"/>
          <w:spacing w:val="-1"/>
          <w:sz w:val="20"/>
          <w:szCs w:val="20"/>
          <w:lang w:val="es-419"/>
        </w:rPr>
        <w:t>Nacional</w:t>
      </w:r>
      <w:r w:rsidRPr="00474DDF">
        <w:rPr>
          <w:rFonts w:ascii="Tahoma" w:hAnsi="Tahoma" w:cs="Tahoma"/>
          <w:spacing w:val="8"/>
          <w:sz w:val="20"/>
          <w:szCs w:val="20"/>
          <w:lang w:val="es-419"/>
        </w:rPr>
        <w:t xml:space="preserve"> </w:t>
      </w:r>
      <w:r w:rsidRPr="00474DDF">
        <w:rPr>
          <w:rFonts w:ascii="Tahoma" w:hAnsi="Tahoma" w:cs="Tahoma"/>
          <w:spacing w:val="-1"/>
          <w:sz w:val="20"/>
          <w:szCs w:val="20"/>
          <w:lang w:val="es-419"/>
        </w:rPr>
        <w:t>N°</w:t>
      </w:r>
      <w:r w:rsidRPr="00474DDF">
        <w:rPr>
          <w:rFonts w:ascii="Tahoma" w:hAnsi="Tahoma" w:cs="Tahoma"/>
          <w:spacing w:val="10"/>
          <w:sz w:val="20"/>
          <w:szCs w:val="20"/>
          <w:lang w:val="es-419"/>
        </w:rPr>
        <w:t xml:space="preserve"> </w:t>
      </w:r>
      <w:r w:rsidR="004F1A34" w:rsidRPr="00474DDF">
        <w:rPr>
          <w:rFonts w:ascii="Tahoma" w:hAnsi="Tahoma" w:cs="Tahoma"/>
          <w:sz w:val="20"/>
          <w:szCs w:val="20"/>
          <w:lang w:val="es-419"/>
        </w:rPr>
        <w:t>LPN-0</w:t>
      </w:r>
      <w:r w:rsidRPr="00474DDF">
        <w:rPr>
          <w:rFonts w:ascii="Tahoma" w:hAnsi="Tahoma" w:cs="Tahoma"/>
          <w:sz w:val="20"/>
          <w:szCs w:val="20"/>
          <w:lang w:val="es-419"/>
        </w:rPr>
        <w:t>2</w:t>
      </w:r>
      <w:r w:rsidR="004F1A34" w:rsidRPr="00474DDF">
        <w:rPr>
          <w:rFonts w:ascii="Tahoma" w:hAnsi="Tahoma" w:cs="Tahoma"/>
          <w:sz w:val="20"/>
          <w:szCs w:val="20"/>
          <w:lang w:val="es-419"/>
        </w:rPr>
        <w:t>0</w:t>
      </w:r>
      <w:r w:rsidRPr="00474DDF">
        <w:rPr>
          <w:rFonts w:ascii="Tahoma" w:hAnsi="Tahoma" w:cs="Tahoma"/>
          <w:sz w:val="20"/>
          <w:szCs w:val="20"/>
          <w:lang w:val="es-419"/>
        </w:rPr>
        <w:t>-2021</w:t>
      </w:r>
      <w:r w:rsidRPr="00474DDF">
        <w:rPr>
          <w:rFonts w:ascii="Tahoma" w:hAnsi="Tahoma" w:cs="Tahoma"/>
          <w:spacing w:val="8"/>
          <w:sz w:val="20"/>
          <w:szCs w:val="20"/>
          <w:lang w:val="es-419"/>
        </w:rPr>
        <w:t xml:space="preserve"> </w:t>
      </w:r>
      <w:r w:rsidRPr="00474DDF">
        <w:rPr>
          <w:rFonts w:ascii="Tahoma" w:hAnsi="Tahoma" w:cs="Tahoma"/>
          <w:sz w:val="20"/>
          <w:szCs w:val="20"/>
          <w:lang w:val="es-419"/>
        </w:rPr>
        <w:t>a</w:t>
      </w:r>
      <w:r w:rsidRPr="00474DDF">
        <w:rPr>
          <w:rFonts w:ascii="Tahoma" w:hAnsi="Tahoma" w:cs="Tahoma"/>
          <w:spacing w:val="8"/>
          <w:sz w:val="20"/>
          <w:szCs w:val="20"/>
          <w:lang w:val="es-419"/>
        </w:rPr>
        <w:t xml:space="preserve"> </w:t>
      </w:r>
      <w:r w:rsidRPr="00474DDF">
        <w:rPr>
          <w:rFonts w:ascii="Tahoma" w:hAnsi="Tahoma" w:cs="Tahoma"/>
          <w:sz w:val="20"/>
          <w:szCs w:val="20"/>
          <w:lang w:val="es-419"/>
        </w:rPr>
        <w:t>presentar</w:t>
      </w:r>
      <w:r w:rsidRPr="00474DDF">
        <w:rPr>
          <w:rFonts w:ascii="Tahoma" w:hAnsi="Tahoma" w:cs="Tahoma"/>
          <w:spacing w:val="9"/>
          <w:sz w:val="20"/>
          <w:szCs w:val="20"/>
          <w:lang w:val="es-419"/>
        </w:rPr>
        <w:t xml:space="preserve"> </w:t>
      </w:r>
      <w:r w:rsidRPr="00474DDF">
        <w:rPr>
          <w:rFonts w:ascii="Tahoma" w:hAnsi="Tahoma" w:cs="Tahoma"/>
          <w:sz w:val="20"/>
          <w:szCs w:val="20"/>
          <w:lang w:val="es-419"/>
        </w:rPr>
        <w:t>ofertas</w:t>
      </w:r>
      <w:r w:rsidRPr="00474DDF">
        <w:rPr>
          <w:rFonts w:ascii="Tahoma" w:hAnsi="Tahoma" w:cs="Tahoma"/>
          <w:spacing w:val="7"/>
          <w:sz w:val="20"/>
          <w:szCs w:val="20"/>
          <w:lang w:val="es-419"/>
        </w:rPr>
        <w:t xml:space="preserve"> </w:t>
      </w:r>
      <w:r w:rsidRPr="00474DDF">
        <w:rPr>
          <w:rFonts w:ascii="Tahoma" w:hAnsi="Tahoma" w:cs="Tahoma"/>
          <w:sz w:val="20"/>
          <w:szCs w:val="20"/>
          <w:lang w:val="es-419"/>
        </w:rPr>
        <w:t>selladas</w:t>
      </w:r>
      <w:r w:rsidRPr="00474DDF">
        <w:rPr>
          <w:rFonts w:ascii="Tahoma" w:hAnsi="Tahoma" w:cs="Tahoma"/>
          <w:spacing w:val="8"/>
          <w:sz w:val="20"/>
          <w:szCs w:val="20"/>
          <w:lang w:val="es-419"/>
        </w:rPr>
        <w:t xml:space="preserve"> </w:t>
      </w:r>
      <w:r w:rsidRPr="00474DDF">
        <w:rPr>
          <w:rFonts w:ascii="Tahoma" w:hAnsi="Tahoma" w:cs="Tahoma"/>
          <w:sz w:val="20"/>
          <w:szCs w:val="20"/>
          <w:lang w:val="es-419"/>
        </w:rPr>
        <w:t>para</w:t>
      </w:r>
      <w:r w:rsidRPr="00474DDF">
        <w:rPr>
          <w:rFonts w:ascii="Tahoma" w:hAnsi="Tahoma" w:cs="Tahoma"/>
          <w:spacing w:val="9"/>
          <w:sz w:val="20"/>
          <w:szCs w:val="20"/>
          <w:lang w:val="es-419"/>
        </w:rPr>
        <w:t xml:space="preserve"> </w:t>
      </w:r>
      <w:r w:rsidRPr="00474DDF">
        <w:rPr>
          <w:rFonts w:ascii="Tahoma" w:hAnsi="Tahoma" w:cs="Tahoma"/>
          <w:spacing w:val="-1"/>
          <w:sz w:val="20"/>
          <w:szCs w:val="20"/>
          <w:lang w:val="es-419"/>
        </w:rPr>
        <w:t>La</w:t>
      </w:r>
      <w:r w:rsidRPr="00474DDF">
        <w:rPr>
          <w:rFonts w:ascii="Tahoma" w:hAnsi="Tahoma" w:cs="Tahoma"/>
          <w:spacing w:val="8"/>
          <w:sz w:val="20"/>
          <w:szCs w:val="20"/>
          <w:lang w:val="es-419"/>
        </w:rPr>
        <w:t xml:space="preserve"> </w:t>
      </w:r>
      <w:r w:rsidRPr="007E5CAA">
        <w:rPr>
          <w:rFonts w:ascii="Tahoma" w:eastAsia="Times New Roman" w:hAnsi="Tahoma" w:cs="Tahoma"/>
          <w:spacing w:val="-1"/>
          <w:sz w:val="20"/>
          <w:szCs w:val="20"/>
          <w:lang w:val="es-HN"/>
        </w:rPr>
        <w:t xml:space="preserve">CONTRATACION DE SERVICIO DE MANTENIMIENTO </w:t>
      </w:r>
      <w:r w:rsidR="004F1A34" w:rsidRPr="00474DDF">
        <w:rPr>
          <w:rFonts w:ascii="Tahoma" w:hAnsi="Tahoma" w:cs="Tahoma"/>
          <w:bCs/>
          <w:spacing w:val="-1"/>
          <w:lang w:val="es-419"/>
        </w:rPr>
        <w:t>MANTENIMIENTO PREVENTIVO Y CORRECTIVO PARA GENERADORES EN EL INSTITUTO HONDUREÑO DE SEGURIDAD SOCIAL (IHSS)</w:t>
      </w:r>
      <w:r w:rsidRPr="00474DDF">
        <w:rPr>
          <w:rFonts w:ascii="Tahoma" w:hAnsi="Tahoma" w:cs="Tahoma"/>
          <w:spacing w:val="-1"/>
          <w:sz w:val="20"/>
          <w:szCs w:val="20"/>
          <w:lang w:val="es-419"/>
        </w:rPr>
        <w:t>.</w:t>
      </w:r>
    </w:p>
    <w:p w14:paraId="4FAF4179" w14:textId="26D48121" w:rsidR="003F3ECC" w:rsidRPr="00474DDF" w:rsidRDefault="003F3ECC" w:rsidP="007E5CAA">
      <w:pPr>
        <w:tabs>
          <w:tab w:val="left" w:pos="7797"/>
        </w:tabs>
        <w:kinsoku w:val="0"/>
        <w:overflowPunct w:val="0"/>
        <w:ind w:left="115" w:right="498"/>
        <w:jc w:val="both"/>
        <w:rPr>
          <w:rFonts w:ascii="Tahoma" w:hAnsi="Tahoma" w:cs="Tahoma"/>
          <w:sz w:val="20"/>
          <w:szCs w:val="20"/>
          <w:lang w:val="es-419"/>
        </w:rPr>
      </w:pPr>
      <w:r w:rsidRPr="00474DDF">
        <w:rPr>
          <w:rFonts w:ascii="Tahoma" w:hAnsi="Tahoma" w:cs="Tahoma"/>
          <w:sz w:val="20"/>
          <w:szCs w:val="20"/>
          <w:lang w:val="es-419"/>
        </w:rPr>
        <w:t>El</w:t>
      </w:r>
      <w:r w:rsidRPr="00474DDF">
        <w:rPr>
          <w:rFonts w:ascii="Tahoma" w:hAnsi="Tahoma" w:cs="Tahoma"/>
          <w:spacing w:val="-18"/>
          <w:sz w:val="20"/>
          <w:szCs w:val="20"/>
          <w:lang w:val="es-419"/>
        </w:rPr>
        <w:t xml:space="preserve"> </w:t>
      </w:r>
      <w:r w:rsidRPr="00474DDF">
        <w:rPr>
          <w:rFonts w:ascii="Tahoma" w:hAnsi="Tahoma" w:cs="Tahoma"/>
          <w:spacing w:val="-1"/>
          <w:sz w:val="20"/>
          <w:szCs w:val="20"/>
          <w:lang w:val="es-419"/>
        </w:rPr>
        <w:t>financiamiento</w:t>
      </w:r>
      <w:r w:rsidRPr="00474DDF">
        <w:rPr>
          <w:rFonts w:ascii="Tahoma" w:hAnsi="Tahoma" w:cs="Tahoma"/>
          <w:spacing w:val="-17"/>
          <w:sz w:val="20"/>
          <w:szCs w:val="20"/>
          <w:lang w:val="es-419"/>
        </w:rPr>
        <w:t xml:space="preserve"> </w:t>
      </w:r>
      <w:r w:rsidRPr="00474DDF">
        <w:rPr>
          <w:rFonts w:ascii="Tahoma" w:hAnsi="Tahoma" w:cs="Tahoma"/>
          <w:sz w:val="20"/>
          <w:szCs w:val="20"/>
          <w:lang w:val="es-419"/>
        </w:rPr>
        <w:t>para</w:t>
      </w:r>
      <w:r w:rsidRPr="00474DDF">
        <w:rPr>
          <w:rFonts w:ascii="Tahoma" w:hAnsi="Tahoma" w:cs="Tahoma"/>
          <w:spacing w:val="-16"/>
          <w:sz w:val="20"/>
          <w:szCs w:val="20"/>
          <w:lang w:val="es-419"/>
        </w:rPr>
        <w:t xml:space="preserve"> </w:t>
      </w:r>
      <w:r w:rsidRPr="00474DDF">
        <w:rPr>
          <w:rFonts w:ascii="Tahoma" w:hAnsi="Tahoma" w:cs="Tahoma"/>
          <w:sz w:val="20"/>
          <w:szCs w:val="20"/>
          <w:lang w:val="es-419"/>
        </w:rPr>
        <w:t>la</w:t>
      </w:r>
      <w:r w:rsidRPr="00474DDF">
        <w:rPr>
          <w:rFonts w:ascii="Tahoma" w:hAnsi="Tahoma" w:cs="Tahoma"/>
          <w:spacing w:val="-14"/>
          <w:sz w:val="20"/>
          <w:szCs w:val="20"/>
          <w:lang w:val="es-419"/>
        </w:rPr>
        <w:t xml:space="preserve"> </w:t>
      </w:r>
      <w:r w:rsidRPr="00474DDF">
        <w:rPr>
          <w:rFonts w:ascii="Tahoma" w:hAnsi="Tahoma" w:cs="Tahoma"/>
          <w:sz w:val="20"/>
          <w:szCs w:val="20"/>
          <w:lang w:val="es-419"/>
        </w:rPr>
        <w:t>realización</w:t>
      </w:r>
      <w:r w:rsidRPr="00474DDF">
        <w:rPr>
          <w:rFonts w:ascii="Tahoma" w:hAnsi="Tahoma" w:cs="Tahoma"/>
          <w:spacing w:val="-15"/>
          <w:sz w:val="20"/>
          <w:szCs w:val="20"/>
          <w:lang w:val="es-419"/>
        </w:rPr>
        <w:t xml:space="preserve"> </w:t>
      </w:r>
      <w:r w:rsidRPr="00474DDF">
        <w:rPr>
          <w:rFonts w:ascii="Tahoma" w:hAnsi="Tahoma" w:cs="Tahoma"/>
          <w:sz w:val="20"/>
          <w:szCs w:val="20"/>
          <w:lang w:val="es-419"/>
        </w:rPr>
        <w:t>del</w:t>
      </w:r>
      <w:r w:rsidRPr="00474DDF">
        <w:rPr>
          <w:rFonts w:ascii="Tahoma" w:hAnsi="Tahoma" w:cs="Tahoma"/>
          <w:spacing w:val="-18"/>
          <w:sz w:val="20"/>
          <w:szCs w:val="20"/>
          <w:lang w:val="es-419"/>
        </w:rPr>
        <w:t xml:space="preserve"> </w:t>
      </w:r>
      <w:r w:rsidRPr="00474DDF">
        <w:rPr>
          <w:rFonts w:ascii="Tahoma" w:hAnsi="Tahoma" w:cs="Tahoma"/>
          <w:sz w:val="20"/>
          <w:szCs w:val="20"/>
          <w:lang w:val="es-419"/>
        </w:rPr>
        <w:t>presente</w:t>
      </w:r>
      <w:r w:rsidRPr="00474DDF">
        <w:rPr>
          <w:rFonts w:ascii="Tahoma" w:hAnsi="Tahoma" w:cs="Tahoma"/>
          <w:spacing w:val="-16"/>
          <w:sz w:val="20"/>
          <w:szCs w:val="20"/>
          <w:lang w:val="es-419"/>
        </w:rPr>
        <w:t xml:space="preserve"> </w:t>
      </w:r>
      <w:r w:rsidRPr="00474DDF">
        <w:rPr>
          <w:rFonts w:ascii="Tahoma" w:hAnsi="Tahoma" w:cs="Tahoma"/>
          <w:sz w:val="20"/>
          <w:szCs w:val="20"/>
          <w:lang w:val="es-419"/>
        </w:rPr>
        <w:t>proceso</w:t>
      </w:r>
      <w:r w:rsidRPr="00474DDF">
        <w:rPr>
          <w:rFonts w:ascii="Tahoma" w:hAnsi="Tahoma" w:cs="Tahoma"/>
          <w:spacing w:val="-18"/>
          <w:sz w:val="20"/>
          <w:szCs w:val="20"/>
          <w:lang w:val="es-419"/>
        </w:rPr>
        <w:t xml:space="preserve"> </w:t>
      </w:r>
      <w:r w:rsidRPr="00474DDF">
        <w:rPr>
          <w:rFonts w:ascii="Tahoma" w:hAnsi="Tahoma" w:cs="Tahoma"/>
          <w:sz w:val="20"/>
          <w:szCs w:val="20"/>
          <w:lang w:val="es-419"/>
        </w:rPr>
        <w:t>proviene</w:t>
      </w:r>
      <w:r w:rsidRPr="00474DDF">
        <w:rPr>
          <w:rFonts w:ascii="Tahoma" w:hAnsi="Tahoma" w:cs="Tahoma"/>
          <w:spacing w:val="-14"/>
          <w:sz w:val="20"/>
          <w:szCs w:val="20"/>
          <w:lang w:val="es-419"/>
        </w:rPr>
        <w:t xml:space="preserve"> </w:t>
      </w:r>
      <w:r w:rsidRPr="00474DDF">
        <w:rPr>
          <w:rFonts w:ascii="Tahoma" w:hAnsi="Tahoma" w:cs="Tahoma"/>
          <w:spacing w:val="-1"/>
          <w:sz w:val="20"/>
          <w:szCs w:val="20"/>
          <w:lang w:val="es-419"/>
        </w:rPr>
        <w:t>exclusivamente</w:t>
      </w:r>
      <w:r w:rsidRPr="00474DDF">
        <w:rPr>
          <w:rFonts w:ascii="Tahoma" w:hAnsi="Tahoma" w:cs="Tahoma"/>
          <w:spacing w:val="-14"/>
          <w:sz w:val="20"/>
          <w:szCs w:val="20"/>
          <w:lang w:val="es-419"/>
        </w:rPr>
        <w:t xml:space="preserve"> </w:t>
      </w:r>
      <w:r w:rsidRPr="00474DDF">
        <w:rPr>
          <w:rFonts w:ascii="Tahoma" w:hAnsi="Tahoma" w:cs="Tahoma"/>
          <w:sz w:val="20"/>
          <w:szCs w:val="20"/>
          <w:lang w:val="es-419"/>
        </w:rPr>
        <w:t>de</w:t>
      </w:r>
      <w:r w:rsidRPr="00474DDF">
        <w:rPr>
          <w:rFonts w:ascii="Tahoma" w:hAnsi="Tahoma" w:cs="Tahoma"/>
          <w:spacing w:val="-17"/>
          <w:sz w:val="20"/>
          <w:szCs w:val="20"/>
          <w:lang w:val="es-419"/>
        </w:rPr>
        <w:t xml:space="preserve"> </w:t>
      </w:r>
      <w:r w:rsidRPr="00474DDF">
        <w:rPr>
          <w:rFonts w:ascii="Tahoma" w:hAnsi="Tahoma" w:cs="Tahoma"/>
          <w:spacing w:val="-1"/>
          <w:sz w:val="20"/>
          <w:szCs w:val="20"/>
          <w:lang w:val="es-419"/>
        </w:rPr>
        <w:t>fondos</w:t>
      </w:r>
      <w:r w:rsidRPr="00474DDF">
        <w:rPr>
          <w:rFonts w:ascii="Tahoma" w:hAnsi="Tahoma" w:cs="Tahoma"/>
          <w:spacing w:val="-2"/>
          <w:sz w:val="20"/>
          <w:szCs w:val="20"/>
          <w:lang w:val="es-419"/>
        </w:rPr>
        <w:t xml:space="preserve"> </w:t>
      </w:r>
      <w:r w:rsidRPr="00474DDF">
        <w:rPr>
          <w:rFonts w:ascii="Tahoma" w:hAnsi="Tahoma" w:cs="Tahoma"/>
          <w:sz w:val="20"/>
          <w:szCs w:val="20"/>
          <w:lang w:val="es-419"/>
        </w:rPr>
        <w:t>propios</w:t>
      </w:r>
      <w:r w:rsidRPr="00474DDF">
        <w:rPr>
          <w:rFonts w:ascii="Tahoma" w:hAnsi="Tahoma" w:cs="Tahoma"/>
          <w:spacing w:val="-3"/>
          <w:sz w:val="20"/>
          <w:szCs w:val="20"/>
          <w:lang w:val="es-419"/>
        </w:rPr>
        <w:t xml:space="preserve"> </w:t>
      </w:r>
      <w:r w:rsidRPr="00474DDF">
        <w:rPr>
          <w:rFonts w:ascii="Tahoma" w:hAnsi="Tahoma" w:cs="Tahoma"/>
          <w:sz w:val="20"/>
          <w:szCs w:val="20"/>
          <w:lang w:val="es-419"/>
        </w:rPr>
        <w:t>del</w:t>
      </w:r>
      <w:r w:rsidRPr="00474DDF">
        <w:rPr>
          <w:rFonts w:ascii="Tahoma" w:hAnsi="Tahoma" w:cs="Tahoma"/>
          <w:spacing w:val="-3"/>
          <w:sz w:val="20"/>
          <w:szCs w:val="20"/>
          <w:lang w:val="es-419"/>
        </w:rPr>
        <w:t xml:space="preserve"> </w:t>
      </w:r>
      <w:r w:rsidRPr="00474DDF">
        <w:rPr>
          <w:rFonts w:ascii="Tahoma" w:hAnsi="Tahoma" w:cs="Tahoma"/>
          <w:sz w:val="20"/>
          <w:szCs w:val="20"/>
          <w:lang w:val="es-419"/>
        </w:rPr>
        <w:t>IHSS.</w:t>
      </w:r>
      <w:r w:rsidRPr="00474DDF">
        <w:rPr>
          <w:rFonts w:ascii="Tahoma" w:hAnsi="Tahoma" w:cs="Tahoma"/>
          <w:spacing w:val="78"/>
          <w:w w:val="99"/>
          <w:sz w:val="20"/>
          <w:szCs w:val="20"/>
          <w:lang w:val="es-419"/>
        </w:rPr>
        <w:t xml:space="preserve"> </w:t>
      </w:r>
      <w:r w:rsidRPr="00474DDF">
        <w:rPr>
          <w:rFonts w:ascii="Tahoma" w:hAnsi="Tahoma" w:cs="Tahoma"/>
          <w:spacing w:val="-2"/>
          <w:sz w:val="20"/>
          <w:szCs w:val="20"/>
          <w:lang w:val="es-419"/>
        </w:rPr>
        <w:t>La</w:t>
      </w:r>
      <w:r w:rsidRPr="00474DDF">
        <w:rPr>
          <w:rFonts w:ascii="Tahoma" w:hAnsi="Tahoma" w:cs="Tahoma"/>
          <w:spacing w:val="-7"/>
          <w:sz w:val="20"/>
          <w:szCs w:val="20"/>
          <w:lang w:val="es-419"/>
        </w:rPr>
        <w:t xml:space="preserve"> </w:t>
      </w:r>
      <w:r w:rsidRPr="00474DDF">
        <w:rPr>
          <w:rFonts w:ascii="Tahoma" w:hAnsi="Tahoma" w:cs="Tahoma"/>
          <w:spacing w:val="-1"/>
          <w:sz w:val="20"/>
          <w:szCs w:val="20"/>
          <w:lang w:val="es-419"/>
        </w:rPr>
        <w:t>licitación</w:t>
      </w:r>
      <w:r w:rsidRPr="00474DDF">
        <w:rPr>
          <w:rFonts w:ascii="Tahoma" w:hAnsi="Tahoma" w:cs="Tahoma"/>
          <w:spacing w:val="-3"/>
          <w:sz w:val="20"/>
          <w:szCs w:val="20"/>
          <w:lang w:val="es-419"/>
        </w:rPr>
        <w:t xml:space="preserve"> </w:t>
      </w:r>
      <w:r w:rsidRPr="00474DDF">
        <w:rPr>
          <w:rFonts w:ascii="Tahoma" w:hAnsi="Tahoma" w:cs="Tahoma"/>
          <w:sz w:val="20"/>
          <w:szCs w:val="20"/>
          <w:lang w:val="es-419"/>
        </w:rPr>
        <w:t>se</w:t>
      </w:r>
      <w:r w:rsidRPr="00474DDF">
        <w:rPr>
          <w:rFonts w:ascii="Tahoma" w:hAnsi="Tahoma" w:cs="Tahoma"/>
          <w:spacing w:val="-3"/>
          <w:sz w:val="20"/>
          <w:szCs w:val="20"/>
          <w:lang w:val="es-419"/>
        </w:rPr>
        <w:t xml:space="preserve"> </w:t>
      </w:r>
      <w:r w:rsidRPr="00474DDF">
        <w:rPr>
          <w:rFonts w:ascii="Tahoma" w:hAnsi="Tahoma" w:cs="Tahoma"/>
          <w:sz w:val="20"/>
          <w:szCs w:val="20"/>
          <w:lang w:val="es-419"/>
        </w:rPr>
        <w:t>efectuará</w:t>
      </w:r>
      <w:r w:rsidRPr="00474DDF">
        <w:rPr>
          <w:rFonts w:ascii="Tahoma" w:hAnsi="Tahoma" w:cs="Tahoma"/>
          <w:spacing w:val="-1"/>
          <w:sz w:val="20"/>
          <w:szCs w:val="20"/>
          <w:lang w:val="es-419"/>
        </w:rPr>
        <w:t xml:space="preserve"> conforme</w:t>
      </w:r>
      <w:r w:rsidRPr="00474DDF">
        <w:rPr>
          <w:rFonts w:ascii="Tahoma" w:hAnsi="Tahoma" w:cs="Tahoma"/>
          <w:spacing w:val="-3"/>
          <w:sz w:val="20"/>
          <w:szCs w:val="20"/>
          <w:lang w:val="es-419"/>
        </w:rPr>
        <w:t xml:space="preserve"> </w:t>
      </w:r>
      <w:r w:rsidRPr="00474DDF">
        <w:rPr>
          <w:rFonts w:ascii="Tahoma" w:hAnsi="Tahoma" w:cs="Tahoma"/>
          <w:sz w:val="20"/>
          <w:szCs w:val="20"/>
          <w:lang w:val="es-419"/>
        </w:rPr>
        <w:t>a</w:t>
      </w:r>
      <w:r w:rsidRPr="00474DDF">
        <w:rPr>
          <w:rFonts w:ascii="Tahoma" w:hAnsi="Tahoma" w:cs="Tahoma"/>
          <w:spacing w:val="-3"/>
          <w:sz w:val="20"/>
          <w:szCs w:val="20"/>
          <w:lang w:val="es-419"/>
        </w:rPr>
        <w:t xml:space="preserve"> </w:t>
      </w:r>
      <w:r w:rsidRPr="00474DDF">
        <w:rPr>
          <w:rFonts w:ascii="Tahoma" w:hAnsi="Tahoma" w:cs="Tahoma"/>
          <w:sz w:val="20"/>
          <w:szCs w:val="20"/>
          <w:lang w:val="es-419"/>
        </w:rPr>
        <w:t>los</w:t>
      </w:r>
      <w:r w:rsidRPr="00474DDF">
        <w:rPr>
          <w:rFonts w:ascii="Tahoma" w:hAnsi="Tahoma" w:cs="Tahoma"/>
          <w:spacing w:val="-3"/>
          <w:sz w:val="20"/>
          <w:szCs w:val="20"/>
          <w:lang w:val="es-419"/>
        </w:rPr>
        <w:t xml:space="preserve"> </w:t>
      </w:r>
      <w:r w:rsidRPr="00474DDF">
        <w:rPr>
          <w:rFonts w:ascii="Tahoma" w:hAnsi="Tahoma" w:cs="Tahoma"/>
          <w:sz w:val="20"/>
          <w:szCs w:val="20"/>
          <w:lang w:val="es-419"/>
        </w:rPr>
        <w:t>procedimientos</w:t>
      </w:r>
      <w:r w:rsidRPr="00474DDF">
        <w:rPr>
          <w:rFonts w:ascii="Tahoma" w:hAnsi="Tahoma" w:cs="Tahoma"/>
          <w:spacing w:val="-4"/>
          <w:sz w:val="20"/>
          <w:szCs w:val="20"/>
          <w:lang w:val="es-419"/>
        </w:rPr>
        <w:t xml:space="preserve"> </w:t>
      </w:r>
      <w:r w:rsidRPr="00474DDF">
        <w:rPr>
          <w:rFonts w:ascii="Tahoma" w:hAnsi="Tahoma" w:cs="Tahoma"/>
          <w:sz w:val="20"/>
          <w:szCs w:val="20"/>
          <w:lang w:val="es-419"/>
        </w:rPr>
        <w:t>de</w:t>
      </w:r>
      <w:r w:rsidRPr="00474DDF">
        <w:rPr>
          <w:rFonts w:ascii="Tahoma" w:hAnsi="Tahoma" w:cs="Tahoma"/>
          <w:spacing w:val="-2"/>
          <w:sz w:val="20"/>
          <w:szCs w:val="20"/>
          <w:lang w:val="es-419"/>
        </w:rPr>
        <w:t xml:space="preserve"> </w:t>
      </w:r>
      <w:r w:rsidRPr="00474DDF">
        <w:rPr>
          <w:rFonts w:ascii="Tahoma" w:hAnsi="Tahoma" w:cs="Tahoma"/>
          <w:sz w:val="20"/>
          <w:szCs w:val="20"/>
          <w:lang w:val="es-419"/>
        </w:rPr>
        <w:t>Licitación</w:t>
      </w:r>
      <w:r w:rsidRPr="00474DDF">
        <w:rPr>
          <w:rFonts w:ascii="Tahoma" w:hAnsi="Tahoma" w:cs="Tahoma"/>
          <w:spacing w:val="-4"/>
          <w:sz w:val="20"/>
          <w:szCs w:val="20"/>
          <w:lang w:val="es-419"/>
        </w:rPr>
        <w:t xml:space="preserve"> </w:t>
      </w:r>
      <w:r w:rsidRPr="00474DDF">
        <w:rPr>
          <w:rFonts w:ascii="Tahoma" w:hAnsi="Tahoma" w:cs="Tahoma"/>
          <w:sz w:val="20"/>
          <w:szCs w:val="20"/>
          <w:lang w:val="es-419"/>
        </w:rPr>
        <w:t>Pública</w:t>
      </w:r>
      <w:r w:rsidRPr="00474DDF">
        <w:rPr>
          <w:rFonts w:ascii="Tahoma" w:hAnsi="Tahoma" w:cs="Tahoma"/>
          <w:spacing w:val="58"/>
          <w:sz w:val="20"/>
          <w:szCs w:val="20"/>
          <w:lang w:val="es-419"/>
        </w:rPr>
        <w:t xml:space="preserve"> </w:t>
      </w:r>
      <w:r w:rsidRPr="00474DDF">
        <w:rPr>
          <w:rFonts w:ascii="Tahoma" w:hAnsi="Tahoma" w:cs="Tahoma"/>
          <w:sz w:val="20"/>
          <w:szCs w:val="20"/>
          <w:lang w:val="es-419"/>
        </w:rPr>
        <w:t>(LPN)</w:t>
      </w:r>
      <w:r w:rsidRPr="00474DDF">
        <w:rPr>
          <w:rFonts w:ascii="Tahoma" w:hAnsi="Tahoma" w:cs="Tahoma"/>
          <w:spacing w:val="-3"/>
          <w:sz w:val="20"/>
          <w:szCs w:val="20"/>
          <w:lang w:val="es-419"/>
        </w:rPr>
        <w:t xml:space="preserve"> </w:t>
      </w:r>
      <w:r w:rsidRPr="00474DDF">
        <w:rPr>
          <w:rFonts w:ascii="Tahoma" w:hAnsi="Tahoma" w:cs="Tahoma"/>
          <w:spacing w:val="-1"/>
          <w:sz w:val="20"/>
          <w:szCs w:val="20"/>
          <w:lang w:val="es-419"/>
        </w:rPr>
        <w:t>establecidos</w:t>
      </w:r>
      <w:r w:rsidRPr="00474DDF">
        <w:rPr>
          <w:rFonts w:ascii="Tahoma" w:hAnsi="Tahoma" w:cs="Tahoma"/>
          <w:sz w:val="20"/>
          <w:szCs w:val="20"/>
          <w:lang w:val="es-419"/>
        </w:rPr>
        <w:t xml:space="preserve"> en</w:t>
      </w:r>
      <w:r w:rsidRPr="00474DDF">
        <w:rPr>
          <w:rFonts w:ascii="Tahoma" w:hAnsi="Tahoma" w:cs="Tahoma"/>
          <w:spacing w:val="-4"/>
          <w:sz w:val="20"/>
          <w:szCs w:val="20"/>
          <w:lang w:val="es-419"/>
        </w:rPr>
        <w:t xml:space="preserve"> </w:t>
      </w:r>
      <w:r w:rsidRPr="00474DDF">
        <w:rPr>
          <w:rFonts w:ascii="Tahoma" w:hAnsi="Tahoma" w:cs="Tahoma"/>
          <w:sz w:val="20"/>
          <w:szCs w:val="20"/>
          <w:lang w:val="es-419"/>
        </w:rPr>
        <w:t>la</w:t>
      </w:r>
      <w:r w:rsidRPr="00474DDF">
        <w:rPr>
          <w:rFonts w:ascii="Tahoma" w:hAnsi="Tahoma" w:cs="Tahoma"/>
          <w:spacing w:val="-3"/>
          <w:sz w:val="20"/>
          <w:szCs w:val="20"/>
          <w:lang w:val="es-419"/>
        </w:rPr>
        <w:t xml:space="preserve"> </w:t>
      </w:r>
      <w:r w:rsidRPr="00474DDF">
        <w:rPr>
          <w:rFonts w:ascii="Tahoma" w:hAnsi="Tahoma" w:cs="Tahoma"/>
          <w:sz w:val="20"/>
          <w:szCs w:val="20"/>
          <w:lang w:val="es-419"/>
        </w:rPr>
        <w:t>Ley</w:t>
      </w:r>
      <w:r w:rsidRPr="00474DDF">
        <w:rPr>
          <w:rFonts w:ascii="Tahoma" w:hAnsi="Tahoma" w:cs="Tahoma"/>
          <w:spacing w:val="-3"/>
          <w:sz w:val="20"/>
          <w:szCs w:val="20"/>
          <w:lang w:val="es-419"/>
        </w:rPr>
        <w:t xml:space="preserve"> </w:t>
      </w:r>
      <w:r w:rsidRPr="00474DDF">
        <w:rPr>
          <w:rFonts w:ascii="Tahoma" w:hAnsi="Tahoma" w:cs="Tahoma"/>
          <w:spacing w:val="1"/>
          <w:sz w:val="20"/>
          <w:szCs w:val="20"/>
          <w:lang w:val="es-419"/>
        </w:rPr>
        <w:t>de</w:t>
      </w:r>
      <w:r w:rsidRPr="00474DDF">
        <w:rPr>
          <w:rFonts w:ascii="Tahoma" w:hAnsi="Tahoma" w:cs="Tahoma"/>
          <w:spacing w:val="66"/>
          <w:w w:val="99"/>
          <w:sz w:val="20"/>
          <w:szCs w:val="20"/>
          <w:lang w:val="es-419"/>
        </w:rPr>
        <w:t xml:space="preserve"> </w:t>
      </w:r>
      <w:r w:rsidRPr="00474DDF">
        <w:rPr>
          <w:rFonts w:ascii="Tahoma" w:hAnsi="Tahoma" w:cs="Tahoma"/>
          <w:spacing w:val="-1"/>
          <w:sz w:val="20"/>
          <w:szCs w:val="20"/>
          <w:lang w:val="es-419"/>
        </w:rPr>
        <w:t>Contratación</w:t>
      </w:r>
      <w:r w:rsidRPr="00474DDF">
        <w:rPr>
          <w:rFonts w:ascii="Tahoma" w:hAnsi="Tahoma" w:cs="Tahoma"/>
          <w:spacing w:val="-9"/>
          <w:sz w:val="20"/>
          <w:szCs w:val="20"/>
          <w:lang w:val="es-419"/>
        </w:rPr>
        <w:t xml:space="preserve"> </w:t>
      </w:r>
      <w:r w:rsidRPr="00474DDF">
        <w:rPr>
          <w:rFonts w:ascii="Tahoma" w:hAnsi="Tahoma" w:cs="Tahoma"/>
          <w:sz w:val="20"/>
          <w:szCs w:val="20"/>
          <w:lang w:val="es-419"/>
        </w:rPr>
        <w:t>del</w:t>
      </w:r>
      <w:r w:rsidRPr="00474DDF">
        <w:rPr>
          <w:rFonts w:ascii="Tahoma" w:hAnsi="Tahoma" w:cs="Tahoma"/>
          <w:spacing w:val="-8"/>
          <w:sz w:val="20"/>
          <w:szCs w:val="20"/>
          <w:lang w:val="es-419"/>
        </w:rPr>
        <w:t xml:space="preserve"> </w:t>
      </w:r>
      <w:r w:rsidRPr="00474DDF">
        <w:rPr>
          <w:rFonts w:ascii="Tahoma" w:hAnsi="Tahoma" w:cs="Tahoma"/>
          <w:sz w:val="20"/>
          <w:szCs w:val="20"/>
          <w:lang w:val="es-419"/>
        </w:rPr>
        <w:t>Estado</w:t>
      </w:r>
      <w:r w:rsidRPr="00474DDF">
        <w:rPr>
          <w:rFonts w:ascii="Tahoma" w:hAnsi="Tahoma" w:cs="Tahoma"/>
          <w:spacing w:val="-6"/>
          <w:sz w:val="20"/>
          <w:szCs w:val="20"/>
          <w:lang w:val="es-419"/>
        </w:rPr>
        <w:t xml:space="preserve"> </w:t>
      </w:r>
      <w:r w:rsidRPr="00474DDF">
        <w:rPr>
          <w:rFonts w:ascii="Tahoma" w:hAnsi="Tahoma" w:cs="Tahoma"/>
          <w:sz w:val="20"/>
          <w:szCs w:val="20"/>
          <w:lang w:val="es-419"/>
        </w:rPr>
        <w:t>y</w:t>
      </w:r>
      <w:r w:rsidRPr="00474DDF">
        <w:rPr>
          <w:rFonts w:ascii="Tahoma" w:hAnsi="Tahoma" w:cs="Tahoma"/>
          <w:spacing w:val="-8"/>
          <w:sz w:val="20"/>
          <w:szCs w:val="20"/>
          <w:lang w:val="es-419"/>
        </w:rPr>
        <w:t xml:space="preserve"> </w:t>
      </w:r>
      <w:r w:rsidRPr="00474DDF">
        <w:rPr>
          <w:rFonts w:ascii="Tahoma" w:hAnsi="Tahoma" w:cs="Tahoma"/>
          <w:spacing w:val="1"/>
          <w:sz w:val="20"/>
          <w:szCs w:val="20"/>
          <w:lang w:val="es-419"/>
        </w:rPr>
        <w:t>su</w:t>
      </w:r>
      <w:r w:rsidRPr="00474DDF">
        <w:rPr>
          <w:rFonts w:ascii="Tahoma" w:hAnsi="Tahoma" w:cs="Tahoma"/>
          <w:spacing w:val="-17"/>
          <w:sz w:val="20"/>
          <w:szCs w:val="20"/>
          <w:lang w:val="es-419"/>
        </w:rPr>
        <w:t xml:space="preserve"> </w:t>
      </w:r>
      <w:r w:rsidRPr="00474DDF">
        <w:rPr>
          <w:rFonts w:ascii="Tahoma" w:hAnsi="Tahoma" w:cs="Tahoma"/>
          <w:sz w:val="20"/>
          <w:szCs w:val="20"/>
          <w:lang w:val="es-419"/>
        </w:rPr>
        <w:t>Reglamento.</w:t>
      </w:r>
    </w:p>
    <w:p w14:paraId="03BB1F76" w14:textId="5AD82316" w:rsidR="003F3ECC" w:rsidRPr="00474DDF" w:rsidRDefault="003F3ECC" w:rsidP="003F3ECC">
      <w:pPr>
        <w:kinsoku w:val="0"/>
        <w:overflowPunct w:val="0"/>
        <w:spacing w:before="65"/>
        <w:ind w:left="115" w:right="535"/>
        <w:jc w:val="both"/>
        <w:rPr>
          <w:rFonts w:ascii="Tahoma" w:hAnsi="Tahoma" w:cs="Tahoma"/>
          <w:sz w:val="20"/>
          <w:szCs w:val="20"/>
          <w:lang w:val="es-419"/>
        </w:rPr>
      </w:pPr>
      <w:r w:rsidRPr="00474DDF">
        <w:rPr>
          <w:rFonts w:ascii="Tahoma" w:hAnsi="Tahoma" w:cs="Tahoma"/>
          <w:spacing w:val="-1"/>
          <w:sz w:val="20"/>
          <w:szCs w:val="20"/>
          <w:lang w:val="es-419"/>
        </w:rPr>
        <w:t xml:space="preserve">Los </w:t>
      </w:r>
      <w:r w:rsidRPr="00474DDF">
        <w:rPr>
          <w:rFonts w:ascii="Tahoma" w:hAnsi="Tahoma" w:cs="Tahoma"/>
          <w:sz w:val="20"/>
          <w:szCs w:val="20"/>
          <w:lang w:val="es-419"/>
        </w:rPr>
        <w:t>interesados deberán</w:t>
      </w:r>
      <w:r w:rsidRPr="00474DDF">
        <w:rPr>
          <w:rFonts w:ascii="Tahoma" w:hAnsi="Tahoma" w:cs="Tahoma"/>
          <w:spacing w:val="1"/>
          <w:sz w:val="20"/>
          <w:szCs w:val="20"/>
          <w:lang w:val="es-419"/>
        </w:rPr>
        <w:t xml:space="preserve"> </w:t>
      </w:r>
      <w:r w:rsidRPr="00474DDF">
        <w:rPr>
          <w:rFonts w:ascii="Tahoma" w:hAnsi="Tahoma" w:cs="Tahoma"/>
          <w:sz w:val="20"/>
          <w:szCs w:val="20"/>
          <w:lang w:val="es-419"/>
        </w:rPr>
        <w:t>adquirir</w:t>
      </w:r>
      <w:r w:rsidRPr="00474DDF">
        <w:rPr>
          <w:rFonts w:ascii="Tahoma" w:hAnsi="Tahoma" w:cs="Tahoma"/>
          <w:spacing w:val="-1"/>
          <w:sz w:val="20"/>
          <w:szCs w:val="20"/>
          <w:lang w:val="es-419"/>
        </w:rPr>
        <w:t xml:space="preserve"> </w:t>
      </w:r>
      <w:r w:rsidRPr="00474DDF">
        <w:rPr>
          <w:rFonts w:ascii="Tahoma" w:hAnsi="Tahoma" w:cs="Tahoma"/>
          <w:sz w:val="20"/>
          <w:szCs w:val="20"/>
          <w:lang w:val="es-419"/>
        </w:rPr>
        <w:t>los</w:t>
      </w:r>
      <w:r w:rsidRPr="00474DDF">
        <w:rPr>
          <w:rFonts w:ascii="Tahoma" w:hAnsi="Tahoma" w:cs="Tahoma"/>
          <w:spacing w:val="-1"/>
          <w:sz w:val="20"/>
          <w:szCs w:val="20"/>
          <w:lang w:val="es-419"/>
        </w:rPr>
        <w:t xml:space="preserve"> </w:t>
      </w:r>
      <w:r w:rsidRPr="00474DDF">
        <w:rPr>
          <w:rFonts w:ascii="Tahoma" w:hAnsi="Tahoma" w:cs="Tahoma"/>
          <w:sz w:val="20"/>
          <w:szCs w:val="20"/>
          <w:lang w:val="es-419"/>
        </w:rPr>
        <w:t>documentos</w:t>
      </w:r>
      <w:r w:rsidRPr="00474DDF">
        <w:rPr>
          <w:rFonts w:ascii="Tahoma" w:hAnsi="Tahoma" w:cs="Tahoma"/>
          <w:spacing w:val="-1"/>
          <w:sz w:val="20"/>
          <w:szCs w:val="20"/>
          <w:lang w:val="es-419"/>
        </w:rPr>
        <w:t xml:space="preserve"> </w:t>
      </w:r>
      <w:r w:rsidRPr="00474DDF">
        <w:rPr>
          <w:rFonts w:ascii="Tahoma" w:hAnsi="Tahoma" w:cs="Tahoma"/>
          <w:sz w:val="20"/>
          <w:szCs w:val="20"/>
          <w:lang w:val="es-419"/>
        </w:rPr>
        <w:t>de</w:t>
      </w:r>
      <w:r w:rsidRPr="00474DDF">
        <w:rPr>
          <w:rFonts w:ascii="Tahoma" w:hAnsi="Tahoma" w:cs="Tahoma"/>
          <w:spacing w:val="2"/>
          <w:sz w:val="20"/>
          <w:szCs w:val="20"/>
          <w:lang w:val="es-419"/>
        </w:rPr>
        <w:t xml:space="preserve"> </w:t>
      </w:r>
      <w:r w:rsidRPr="00474DDF">
        <w:rPr>
          <w:rFonts w:ascii="Tahoma" w:hAnsi="Tahoma" w:cs="Tahoma"/>
          <w:spacing w:val="1"/>
          <w:sz w:val="20"/>
          <w:szCs w:val="20"/>
          <w:lang w:val="es-419"/>
        </w:rPr>
        <w:t>la</w:t>
      </w:r>
      <w:r w:rsidRPr="00474DDF">
        <w:rPr>
          <w:rFonts w:ascii="Tahoma" w:hAnsi="Tahoma" w:cs="Tahoma"/>
          <w:sz w:val="20"/>
          <w:szCs w:val="20"/>
          <w:lang w:val="es-419"/>
        </w:rPr>
        <w:t xml:space="preserve"> presente</w:t>
      </w:r>
      <w:r w:rsidRPr="00474DDF">
        <w:rPr>
          <w:rFonts w:ascii="Tahoma" w:hAnsi="Tahoma" w:cs="Tahoma"/>
          <w:spacing w:val="-1"/>
          <w:sz w:val="20"/>
          <w:szCs w:val="20"/>
          <w:lang w:val="es-419"/>
        </w:rPr>
        <w:t xml:space="preserve"> </w:t>
      </w:r>
      <w:r w:rsidRPr="00474DDF">
        <w:rPr>
          <w:rFonts w:ascii="Tahoma" w:hAnsi="Tahoma" w:cs="Tahoma"/>
          <w:sz w:val="20"/>
          <w:szCs w:val="20"/>
          <w:lang w:val="es-419"/>
        </w:rPr>
        <w:t xml:space="preserve">licitación </w:t>
      </w:r>
      <w:r w:rsidRPr="00474DDF">
        <w:rPr>
          <w:rFonts w:ascii="Tahoma" w:hAnsi="Tahoma" w:cs="Tahoma"/>
          <w:spacing w:val="1"/>
          <w:sz w:val="20"/>
          <w:szCs w:val="20"/>
          <w:lang w:val="es-419"/>
        </w:rPr>
        <w:t xml:space="preserve">en </w:t>
      </w:r>
      <w:r w:rsidRPr="00474DDF">
        <w:rPr>
          <w:rFonts w:ascii="Tahoma" w:hAnsi="Tahoma" w:cs="Tahoma"/>
          <w:spacing w:val="-1"/>
          <w:sz w:val="20"/>
          <w:szCs w:val="20"/>
          <w:lang w:val="es-419"/>
        </w:rPr>
        <w:t>La</w:t>
      </w:r>
      <w:r w:rsidRPr="00474DDF">
        <w:rPr>
          <w:rFonts w:ascii="Tahoma" w:hAnsi="Tahoma" w:cs="Tahoma"/>
          <w:spacing w:val="24"/>
          <w:w w:val="99"/>
          <w:sz w:val="20"/>
          <w:szCs w:val="20"/>
          <w:lang w:val="es-419"/>
        </w:rPr>
        <w:t xml:space="preserve"> </w:t>
      </w:r>
      <w:r w:rsidRPr="00474DDF">
        <w:rPr>
          <w:rFonts w:ascii="Tahoma" w:hAnsi="Tahoma" w:cs="Tahoma"/>
          <w:spacing w:val="-1"/>
          <w:sz w:val="20"/>
          <w:szCs w:val="20"/>
          <w:lang w:val="es-419"/>
        </w:rPr>
        <w:t>Subgerencia</w:t>
      </w:r>
      <w:r w:rsidRPr="00474DDF">
        <w:rPr>
          <w:rFonts w:ascii="Tahoma" w:hAnsi="Tahoma" w:cs="Tahoma"/>
          <w:spacing w:val="26"/>
          <w:sz w:val="20"/>
          <w:szCs w:val="20"/>
          <w:lang w:val="es-419"/>
        </w:rPr>
        <w:t xml:space="preserve"> </w:t>
      </w:r>
      <w:r w:rsidRPr="00474DDF">
        <w:rPr>
          <w:rFonts w:ascii="Tahoma" w:hAnsi="Tahoma" w:cs="Tahoma"/>
          <w:sz w:val="20"/>
          <w:szCs w:val="20"/>
          <w:lang w:val="es-419"/>
        </w:rPr>
        <w:t>de</w:t>
      </w:r>
      <w:r w:rsidRPr="00474DDF">
        <w:rPr>
          <w:rFonts w:ascii="Tahoma" w:hAnsi="Tahoma" w:cs="Tahoma"/>
          <w:spacing w:val="27"/>
          <w:sz w:val="20"/>
          <w:szCs w:val="20"/>
          <w:lang w:val="es-419"/>
        </w:rPr>
        <w:t xml:space="preserve"> </w:t>
      </w:r>
      <w:r w:rsidRPr="00474DDF">
        <w:rPr>
          <w:rFonts w:ascii="Tahoma" w:hAnsi="Tahoma" w:cs="Tahoma"/>
          <w:sz w:val="20"/>
          <w:szCs w:val="20"/>
          <w:lang w:val="es-419"/>
        </w:rPr>
        <w:t>Suministros,</w:t>
      </w:r>
      <w:r w:rsidRPr="00474DDF">
        <w:rPr>
          <w:rFonts w:ascii="Tahoma" w:hAnsi="Tahoma" w:cs="Tahoma"/>
          <w:spacing w:val="25"/>
          <w:sz w:val="20"/>
          <w:szCs w:val="20"/>
          <w:lang w:val="es-419"/>
        </w:rPr>
        <w:t xml:space="preserve"> </w:t>
      </w:r>
      <w:r w:rsidRPr="00474DDF">
        <w:rPr>
          <w:rFonts w:ascii="Tahoma" w:hAnsi="Tahoma" w:cs="Tahoma"/>
          <w:sz w:val="20"/>
          <w:szCs w:val="20"/>
          <w:lang w:val="es-419"/>
        </w:rPr>
        <w:t>Materiales</w:t>
      </w:r>
      <w:r w:rsidRPr="00474DDF">
        <w:rPr>
          <w:rFonts w:ascii="Tahoma" w:hAnsi="Tahoma" w:cs="Tahoma"/>
          <w:spacing w:val="24"/>
          <w:sz w:val="20"/>
          <w:szCs w:val="20"/>
          <w:lang w:val="es-419"/>
        </w:rPr>
        <w:t xml:space="preserve"> </w:t>
      </w:r>
      <w:r w:rsidRPr="00474DDF">
        <w:rPr>
          <w:rFonts w:ascii="Tahoma" w:hAnsi="Tahoma" w:cs="Tahoma"/>
          <w:sz w:val="20"/>
          <w:szCs w:val="20"/>
          <w:lang w:val="es-419"/>
        </w:rPr>
        <w:t>y</w:t>
      </w:r>
      <w:r w:rsidRPr="00474DDF">
        <w:rPr>
          <w:rFonts w:ascii="Tahoma" w:hAnsi="Tahoma" w:cs="Tahoma"/>
          <w:spacing w:val="26"/>
          <w:sz w:val="20"/>
          <w:szCs w:val="20"/>
          <w:lang w:val="es-419"/>
        </w:rPr>
        <w:t xml:space="preserve"> </w:t>
      </w:r>
      <w:r w:rsidRPr="00474DDF">
        <w:rPr>
          <w:rFonts w:ascii="Tahoma" w:hAnsi="Tahoma" w:cs="Tahoma"/>
          <w:sz w:val="20"/>
          <w:szCs w:val="20"/>
          <w:lang w:val="es-419"/>
        </w:rPr>
        <w:t>Compras,</w:t>
      </w:r>
      <w:r w:rsidRPr="00474DDF">
        <w:rPr>
          <w:rFonts w:ascii="Tahoma" w:hAnsi="Tahoma" w:cs="Tahoma"/>
          <w:spacing w:val="29"/>
          <w:sz w:val="20"/>
          <w:szCs w:val="20"/>
          <w:lang w:val="es-419"/>
        </w:rPr>
        <w:t xml:space="preserve"> </w:t>
      </w:r>
      <w:r w:rsidRPr="00474DDF">
        <w:rPr>
          <w:rFonts w:ascii="Tahoma" w:hAnsi="Tahoma" w:cs="Tahoma"/>
          <w:spacing w:val="-1"/>
          <w:sz w:val="20"/>
          <w:szCs w:val="20"/>
          <w:lang w:val="es-419"/>
        </w:rPr>
        <w:t>ubicada</w:t>
      </w:r>
      <w:r w:rsidRPr="00474DDF">
        <w:rPr>
          <w:rFonts w:ascii="Tahoma" w:hAnsi="Tahoma" w:cs="Tahoma"/>
          <w:spacing w:val="26"/>
          <w:sz w:val="20"/>
          <w:szCs w:val="20"/>
          <w:lang w:val="es-419"/>
        </w:rPr>
        <w:t xml:space="preserve"> </w:t>
      </w:r>
      <w:r w:rsidRPr="00474DDF">
        <w:rPr>
          <w:rFonts w:ascii="Tahoma" w:hAnsi="Tahoma" w:cs="Tahoma"/>
          <w:sz w:val="20"/>
          <w:szCs w:val="20"/>
          <w:lang w:val="es-419"/>
        </w:rPr>
        <w:t>en</w:t>
      </w:r>
      <w:r w:rsidRPr="00474DDF">
        <w:rPr>
          <w:rFonts w:ascii="Tahoma" w:hAnsi="Tahoma" w:cs="Tahoma"/>
          <w:spacing w:val="26"/>
          <w:sz w:val="20"/>
          <w:szCs w:val="20"/>
          <w:lang w:val="es-419"/>
        </w:rPr>
        <w:t xml:space="preserve"> </w:t>
      </w:r>
      <w:r w:rsidRPr="00474DDF">
        <w:rPr>
          <w:rFonts w:ascii="Tahoma" w:hAnsi="Tahoma" w:cs="Tahoma"/>
          <w:sz w:val="20"/>
          <w:szCs w:val="20"/>
          <w:lang w:val="es-419"/>
        </w:rPr>
        <w:t>el</w:t>
      </w:r>
      <w:r w:rsidRPr="00474DDF">
        <w:rPr>
          <w:rFonts w:ascii="Tahoma" w:hAnsi="Tahoma" w:cs="Tahoma"/>
          <w:spacing w:val="27"/>
          <w:sz w:val="20"/>
          <w:szCs w:val="20"/>
          <w:lang w:val="es-419"/>
        </w:rPr>
        <w:t xml:space="preserve"> </w:t>
      </w:r>
      <w:r w:rsidRPr="00474DDF">
        <w:rPr>
          <w:rFonts w:ascii="Tahoma" w:hAnsi="Tahoma" w:cs="Tahoma"/>
          <w:sz w:val="20"/>
          <w:szCs w:val="20"/>
          <w:lang w:val="es-419"/>
        </w:rPr>
        <w:t>Sexto</w:t>
      </w:r>
      <w:r w:rsidRPr="00474DDF">
        <w:rPr>
          <w:rFonts w:ascii="Tahoma" w:hAnsi="Tahoma" w:cs="Tahoma"/>
          <w:spacing w:val="25"/>
          <w:sz w:val="20"/>
          <w:szCs w:val="20"/>
          <w:lang w:val="es-419"/>
        </w:rPr>
        <w:t xml:space="preserve"> </w:t>
      </w:r>
      <w:r w:rsidRPr="00474DDF">
        <w:rPr>
          <w:rFonts w:ascii="Tahoma" w:hAnsi="Tahoma" w:cs="Tahoma"/>
          <w:sz w:val="20"/>
          <w:szCs w:val="20"/>
          <w:lang w:val="es-419"/>
        </w:rPr>
        <w:t>Piso</w:t>
      </w:r>
      <w:r w:rsidRPr="00474DDF">
        <w:rPr>
          <w:rFonts w:ascii="Tahoma" w:hAnsi="Tahoma" w:cs="Tahoma"/>
          <w:spacing w:val="27"/>
          <w:sz w:val="20"/>
          <w:szCs w:val="20"/>
          <w:lang w:val="es-419"/>
        </w:rPr>
        <w:t xml:space="preserve"> </w:t>
      </w:r>
      <w:r w:rsidRPr="00474DDF">
        <w:rPr>
          <w:rFonts w:ascii="Tahoma" w:hAnsi="Tahoma" w:cs="Tahoma"/>
          <w:sz w:val="20"/>
          <w:szCs w:val="20"/>
          <w:lang w:val="es-419"/>
        </w:rPr>
        <w:t>del</w:t>
      </w:r>
      <w:r w:rsidRPr="00474DDF">
        <w:rPr>
          <w:rFonts w:ascii="Tahoma" w:hAnsi="Tahoma" w:cs="Tahoma"/>
          <w:spacing w:val="24"/>
          <w:sz w:val="20"/>
          <w:szCs w:val="20"/>
          <w:lang w:val="es-419"/>
        </w:rPr>
        <w:t xml:space="preserve"> </w:t>
      </w:r>
      <w:r w:rsidRPr="00474DDF">
        <w:rPr>
          <w:rFonts w:ascii="Tahoma" w:hAnsi="Tahoma" w:cs="Tahoma"/>
          <w:sz w:val="20"/>
          <w:szCs w:val="20"/>
          <w:lang w:val="es-419"/>
        </w:rPr>
        <w:t>Edificio</w:t>
      </w:r>
      <w:r w:rsidRPr="00474DDF">
        <w:rPr>
          <w:rFonts w:ascii="Tahoma" w:hAnsi="Tahoma" w:cs="Tahoma"/>
          <w:spacing w:val="25"/>
          <w:sz w:val="20"/>
          <w:szCs w:val="20"/>
          <w:lang w:val="es-419"/>
        </w:rPr>
        <w:t xml:space="preserve"> </w:t>
      </w:r>
      <w:r w:rsidRPr="00474DDF">
        <w:rPr>
          <w:rFonts w:ascii="Tahoma" w:hAnsi="Tahoma" w:cs="Tahoma"/>
          <w:sz w:val="20"/>
          <w:szCs w:val="20"/>
          <w:lang w:val="es-419"/>
        </w:rPr>
        <w:t>Administrativo</w:t>
      </w:r>
      <w:r w:rsidRPr="00474DDF">
        <w:rPr>
          <w:rFonts w:ascii="Tahoma" w:hAnsi="Tahoma" w:cs="Tahoma"/>
          <w:spacing w:val="28"/>
          <w:sz w:val="20"/>
          <w:szCs w:val="20"/>
          <w:lang w:val="es-419"/>
        </w:rPr>
        <w:t xml:space="preserve"> </w:t>
      </w:r>
      <w:r w:rsidRPr="00474DDF">
        <w:rPr>
          <w:rFonts w:ascii="Tahoma" w:hAnsi="Tahoma" w:cs="Tahoma"/>
          <w:sz w:val="20"/>
          <w:szCs w:val="20"/>
          <w:lang w:val="es-419"/>
        </w:rPr>
        <w:t>del</w:t>
      </w:r>
      <w:r w:rsidRPr="00474DDF">
        <w:rPr>
          <w:rFonts w:ascii="Tahoma" w:hAnsi="Tahoma" w:cs="Tahoma"/>
          <w:spacing w:val="44"/>
          <w:w w:val="99"/>
          <w:sz w:val="20"/>
          <w:szCs w:val="20"/>
          <w:lang w:val="es-419"/>
        </w:rPr>
        <w:t xml:space="preserve"> </w:t>
      </w:r>
      <w:r w:rsidRPr="00474DDF">
        <w:rPr>
          <w:rFonts w:ascii="Tahoma" w:hAnsi="Tahoma" w:cs="Tahoma"/>
          <w:spacing w:val="-1"/>
          <w:sz w:val="20"/>
          <w:szCs w:val="20"/>
          <w:lang w:val="es-419"/>
        </w:rPr>
        <w:t>Instituto</w:t>
      </w:r>
      <w:r w:rsidRPr="00474DDF">
        <w:rPr>
          <w:rFonts w:ascii="Tahoma" w:hAnsi="Tahoma" w:cs="Tahoma"/>
          <w:spacing w:val="5"/>
          <w:sz w:val="20"/>
          <w:szCs w:val="20"/>
          <w:lang w:val="es-419"/>
        </w:rPr>
        <w:t xml:space="preserve"> </w:t>
      </w:r>
      <w:r w:rsidRPr="00474DDF">
        <w:rPr>
          <w:rFonts w:ascii="Tahoma" w:hAnsi="Tahoma" w:cs="Tahoma"/>
          <w:sz w:val="20"/>
          <w:szCs w:val="20"/>
          <w:lang w:val="es-419"/>
        </w:rPr>
        <w:t xml:space="preserve">Hondureño de Seguridad Social, Barrio Abajo, Tegucigalpa, M.D.C. de 8:00 a.m. a 4:00 p.m. a partir del día jueves 25 de febrero de 2021 previo a la presentación de Comprobante de pago por la cantidad de </w:t>
      </w:r>
      <w:r w:rsidRPr="00474DDF">
        <w:rPr>
          <w:rFonts w:ascii="Tahoma" w:hAnsi="Tahoma" w:cs="Tahoma"/>
          <w:spacing w:val="-1"/>
          <w:sz w:val="20"/>
          <w:szCs w:val="20"/>
          <w:lang w:val="es-419"/>
        </w:rPr>
        <w:t>Trescientos</w:t>
      </w:r>
      <w:r w:rsidRPr="00474DDF">
        <w:rPr>
          <w:rFonts w:ascii="Tahoma" w:hAnsi="Tahoma" w:cs="Tahoma"/>
          <w:spacing w:val="48"/>
          <w:sz w:val="20"/>
          <w:szCs w:val="20"/>
          <w:lang w:val="es-419"/>
        </w:rPr>
        <w:t xml:space="preserve"> </w:t>
      </w:r>
      <w:r w:rsidRPr="00474DDF">
        <w:rPr>
          <w:rFonts w:ascii="Tahoma" w:hAnsi="Tahoma" w:cs="Tahoma"/>
          <w:sz w:val="20"/>
          <w:szCs w:val="20"/>
          <w:lang w:val="es-419"/>
        </w:rPr>
        <w:t>Lempiras</w:t>
      </w:r>
      <w:r w:rsidRPr="00474DDF">
        <w:rPr>
          <w:rFonts w:ascii="Tahoma" w:hAnsi="Tahoma" w:cs="Tahoma"/>
          <w:spacing w:val="47"/>
          <w:sz w:val="20"/>
          <w:szCs w:val="20"/>
          <w:lang w:val="es-419"/>
        </w:rPr>
        <w:t xml:space="preserve"> </w:t>
      </w:r>
      <w:r w:rsidRPr="00474DDF">
        <w:rPr>
          <w:rFonts w:ascii="Tahoma" w:hAnsi="Tahoma" w:cs="Tahoma"/>
          <w:spacing w:val="-1"/>
          <w:sz w:val="20"/>
          <w:szCs w:val="20"/>
          <w:lang w:val="es-419"/>
        </w:rPr>
        <w:t>Exactos</w:t>
      </w:r>
      <w:r w:rsidRPr="00474DDF">
        <w:rPr>
          <w:rFonts w:ascii="Tahoma" w:hAnsi="Tahoma" w:cs="Tahoma"/>
          <w:spacing w:val="48"/>
          <w:sz w:val="20"/>
          <w:szCs w:val="20"/>
          <w:lang w:val="es-419"/>
        </w:rPr>
        <w:t xml:space="preserve"> </w:t>
      </w:r>
      <w:r w:rsidRPr="00474DDF">
        <w:rPr>
          <w:rFonts w:ascii="Tahoma" w:hAnsi="Tahoma" w:cs="Tahoma"/>
          <w:sz w:val="20"/>
          <w:szCs w:val="20"/>
          <w:lang w:val="es-419"/>
        </w:rPr>
        <w:t>(L.300.00),</w:t>
      </w:r>
      <w:r w:rsidRPr="00474DDF">
        <w:rPr>
          <w:rFonts w:ascii="Tahoma" w:hAnsi="Tahoma" w:cs="Tahoma"/>
          <w:spacing w:val="58"/>
          <w:w w:val="99"/>
          <w:sz w:val="20"/>
          <w:szCs w:val="20"/>
          <w:lang w:val="es-419"/>
        </w:rPr>
        <w:t xml:space="preserve"> </w:t>
      </w:r>
      <w:r w:rsidRPr="00474DDF">
        <w:rPr>
          <w:rFonts w:ascii="Tahoma" w:hAnsi="Tahoma" w:cs="Tahoma"/>
          <w:spacing w:val="-1"/>
          <w:sz w:val="20"/>
          <w:szCs w:val="20"/>
          <w:lang w:val="es-419"/>
        </w:rPr>
        <w:t>cantidad</w:t>
      </w:r>
      <w:r w:rsidRPr="00474DDF">
        <w:rPr>
          <w:rFonts w:ascii="Tahoma" w:hAnsi="Tahoma" w:cs="Tahoma"/>
          <w:spacing w:val="9"/>
          <w:sz w:val="20"/>
          <w:szCs w:val="20"/>
          <w:lang w:val="es-419"/>
        </w:rPr>
        <w:t xml:space="preserve"> </w:t>
      </w:r>
      <w:r w:rsidRPr="00474DDF">
        <w:rPr>
          <w:rFonts w:ascii="Tahoma" w:hAnsi="Tahoma" w:cs="Tahoma"/>
          <w:spacing w:val="-1"/>
          <w:sz w:val="20"/>
          <w:szCs w:val="20"/>
          <w:lang w:val="es-419"/>
        </w:rPr>
        <w:t>no</w:t>
      </w:r>
      <w:r w:rsidRPr="00474DDF">
        <w:rPr>
          <w:rFonts w:ascii="Tahoma" w:hAnsi="Tahoma" w:cs="Tahoma"/>
          <w:spacing w:val="8"/>
          <w:sz w:val="20"/>
          <w:szCs w:val="20"/>
          <w:lang w:val="es-419"/>
        </w:rPr>
        <w:t xml:space="preserve"> </w:t>
      </w:r>
      <w:r w:rsidRPr="00474DDF">
        <w:rPr>
          <w:rFonts w:ascii="Tahoma" w:hAnsi="Tahoma" w:cs="Tahoma"/>
          <w:sz w:val="20"/>
          <w:szCs w:val="20"/>
          <w:lang w:val="es-419"/>
        </w:rPr>
        <w:t>reembolsable,</w:t>
      </w:r>
      <w:r w:rsidRPr="00474DDF">
        <w:rPr>
          <w:rFonts w:ascii="Tahoma" w:hAnsi="Tahoma" w:cs="Tahoma"/>
          <w:spacing w:val="11"/>
          <w:sz w:val="20"/>
          <w:szCs w:val="20"/>
          <w:lang w:val="es-419"/>
        </w:rPr>
        <w:t xml:space="preserve"> </w:t>
      </w:r>
      <w:r w:rsidRPr="00474DDF">
        <w:rPr>
          <w:rFonts w:ascii="Tahoma" w:hAnsi="Tahoma" w:cs="Tahoma"/>
          <w:sz w:val="20"/>
          <w:szCs w:val="20"/>
          <w:lang w:val="es-419"/>
        </w:rPr>
        <w:t>mismos</w:t>
      </w:r>
      <w:r w:rsidRPr="00474DDF">
        <w:rPr>
          <w:rFonts w:ascii="Tahoma" w:hAnsi="Tahoma" w:cs="Tahoma"/>
          <w:spacing w:val="8"/>
          <w:sz w:val="20"/>
          <w:szCs w:val="20"/>
          <w:lang w:val="es-419"/>
        </w:rPr>
        <w:t xml:space="preserve"> </w:t>
      </w:r>
      <w:r w:rsidRPr="00474DDF">
        <w:rPr>
          <w:rFonts w:ascii="Tahoma" w:hAnsi="Tahoma" w:cs="Tahoma"/>
          <w:sz w:val="20"/>
          <w:szCs w:val="20"/>
          <w:lang w:val="es-419"/>
        </w:rPr>
        <w:t>que</w:t>
      </w:r>
      <w:r w:rsidRPr="00474DDF">
        <w:rPr>
          <w:rFonts w:ascii="Tahoma" w:hAnsi="Tahoma" w:cs="Tahoma"/>
          <w:spacing w:val="9"/>
          <w:sz w:val="20"/>
          <w:szCs w:val="20"/>
          <w:lang w:val="es-419"/>
        </w:rPr>
        <w:t xml:space="preserve"> </w:t>
      </w:r>
      <w:r w:rsidRPr="00474DDF">
        <w:rPr>
          <w:rFonts w:ascii="Tahoma" w:hAnsi="Tahoma" w:cs="Tahoma"/>
          <w:sz w:val="20"/>
          <w:szCs w:val="20"/>
          <w:lang w:val="es-419"/>
        </w:rPr>
        <w:t>deberán</w:t>
      </w:r>
      <w:r w:rsidRPr="00474DDF">
        <w:rPr>
          <w:rFonts w:ascii="Tahoma" w:hAnsi="Tahoma" w:cs="Tahoma"/>
          <w:spacing w:val="8"/>
          <w:sz w:val="20"/>
          <w:szCs w:val="20"/>
          <w:lang w:val="es-419"/>
        </w:rPr>
        <w:t xml:space="preserve"> </w:t>
      </w:r>
      <w:r w:rsidRPr="00474DDF">
        <w:rPr>
          <w:rFonts w:ascii="Tahoma" w:hAnsi="Tahoma" w:cs="Tahoma"/>
          <w:sz w:val="20"/>
          <w:szCs w:val="20"/>
          <w:lang w:val="es-419"/>
        </w:rPr>
        <w:t>ser</w:t>
      </w:r>
      <w:r w:rsidRPr="00474DDF">
        <w:rPr>
          <w:rFonts w:ascii="Tahoma" w:hAnsi="Tahoma" w:cs="Tahoma"/>
          <w:spacing w:val="9"/>
          <w:sz w:val="20"/>
          <w:szCs w:val="20"/>
          <w:lang w:val="es-419"/>
        </w:rPr>
        <w:t xml:space="preserve"> </w:t>
      </w:r>
      <w:r w:rsidRPr="00474DDF">
        <w:rPr>
          <w:rFonts w:ascii="Tahoma" w:hAnsi="Tahoma" w:cs="Tahoma"/>
          <w:spacing w:val="-1"/>
          <w:sz w:val="20"/>
          <w:szCs w:val="20"/>
          <w:lang w:val="es-419"/>
        </w:rPr>
        <w:t xml:space="preserve">cancelados a través de las cuentas del IHSS Nos. </w:t>
      </w:r>
      <w:r w:rsidRPr="00474DDF">
        <w:rPr>
          <w:rFonts w:ascii="Tahoma" w:hAnsi="Tahoma" w:cs="Tahoma"/>
          <w:sz w:val="20"/>
          <w:szCs w:val="20"/>
          <w:lang w:val="es-419"/>
        </w:rPr>
        <w:t>Banco Atlántida (Cuenta No.1100118882);  Banco Credomatic (Cuenta No. 730258371); Banco del País (Cuenta No. 01-599-000342-4); Banco FICOHSA (Cuenta No.12102519);  Banco Lafise (Cuenta No.102101004761) Banco de Occidente (Cuenta No. 11-422-000035-9).-  L</w:t>
      </w:r>
      <w:r w:rsidRPr="00474DDF">
        <w:rPr>
          <w:rFonts w:ascii="Tahoma" w:hAnsi="Tahoma" w:cs="Tahoma"/>
          <w:spacing w:val="-1"/>
          <w:sz w:val="20"/>
          <w:szCs w:val="20"/>
          <w:lang w:val="es-419"/>
        </w:rPr>
        <w:t>os</w:t>
      </w:r>
      <w:r w:rsidRPr="00474DDF">
        <w:rPr>
          <w:rFonts w:ascii="Tahoma" w:hAnsi="Tahoma" w:cs="Tahoma"/>
          <w:spacing w:val="9"/>
          <w:sz w:val="20"/>
          <w:szCs w:val="20"/>
          <w:lang w:val="es-419"/>
        </w:rPr>
        <w:t xml:space="preserve"> </w:t>
      </w:r>
      <w:r w:rsidRPr="00474DDF">
        <w:rPr>
          <w:rFonts w:ascii="Tahoma" w:hAnsi="Tahoma" w:cs="Tahoma"/>
          <w:sz w:val="20"/>
          <w:szCs w:val="20"/>
          <w:lang w:val="es-419"/>
        </w:rPr>
        <w:t>documentos</w:t>
      </w:r>
      <w:r w:rsidRPr="00474DDF">
        <w:rPr>
          <w:rFonts w:ascii="Tahoma" w:hAnsi="Tahoma" w:cs="Tahoma"/>
          <w:spacing w:val="8"/>
          <w:sz w:val="20"/>
          <w:szCs w:val="20"/>
          <w:lang w:val="es-419"/>
        </w:rPr>
        <w:t xml:space="preserve"> </w:t>
      </w:r>
      <w:r w:rsidRPr="00474DDF">
        <w:rPr>
          <w:rFonts w:ascii="Tahoma" w:hAnsi="Tahoma" w:cs="Tahoma"/>
          <w:sz w:val="20"/>
          <w:szCs w:val="20"/>
          <w:lang w:val="es-419"/>
        </w:rPr>
        <w:t>de</w:t>
      </w:r>
      <w:r w:rsidRPr="00474DDF">
        <w:rPr>
          <w:rFonts w:ascii="Tahoma" w:hAnsi="Tahoma" w:cs="Tahoma"/>
          <w:spacing w:val="12"/>
          <w:sz w:val="20"/>
          <w:szCs w:val="20"/>
          <w:lang w:val="es-419"/>
        </w:rPr>
        <w:t xml:space="preserve"> </w:t>
      </w:r>
      <w:r w:rsidRPr="00474DDF">
        <w:rPr>
          <w:rFonts w:ascii="Tahoma" w:hAnsi="Tahoma" w:cs="Tahoma"/>
          <w:spacing w:val="1"/>
          <w:sz w:val="20"/>
          <w:szCs w:val="20"/>
          <w:lang w:val="es-419"/>
        </w:rPr>
        <w:t>la</w:t>
      </w:r>
      <w:r w:rsidRPr="00474DDF">
        <w:rPr>
          <w:rFonts w:ascii="Tahoma" w:hAnsi="Tahoma" w:cs="Tahoma"/>
          <w:spacing w:val="9"/>
          <w:sz w:val="20"/>
          <w:szCs w:val="20"/>
          <w:lang w:val="es-419"/>
        </w:rPr>
        <w:t xml:space="preserve"> </w:t>
      </w:r>
      <w:r w:rsidRPr="00474DDF">
        <w:rPr>
          <w:rFonts w:ascii="Tahoma" w:hAnsi="Tahoma" w:cs="Tahoma"/>
          <w:spacing w:val="-1"/>
          <w:sz w:val="20"/>
          <w:szCs w:val="20"/>
          <w:lang w:val="es-419"/>
        </w:rPr>
        <w:t>licitación</w:t>
      </w:r>
      <w:r w:rsidRPr="00474DDF">
        <w:rPr>
          <w:rFonts w:ascii="Tahoma" w:hAnsi="Tahoma" w:cs="Tahoma"/>
          <w:spacing w:val="10"/>
          <w:sz w:val="20"/>
          <w:szCs w:val="20"/>
          <w:lang w:val="es-419"/>
        </w:rPr>
        <w:t xml:space="preserve"> </w:t>
      </w:r>
      <w:r w:rsidRPr="00474DDF">
        <w:rPr>
          <w:rFonts w:ascii="Tahoma" w:hAnsi="Tahoma" w:cs="Tahoma"/>
          <w:sz w:val="20"/>
          <w:szCs w:val="20"/>
          <w:lang w:val="es-419"/>
        </w:rPr>
        <w:t>podrán</w:t>
      </w:r>
      <w:r w:rsidRPr="00474DDF">
        <w:rPr>
          <w:rFonts w:ascii="Tahoma" w:hAnsi="Tahoma" w:cs="Tahoma"/>
          <w:spacing w:val="10"/>
          <w:sz w:val="20"/>
          <w:szCs w:val="20"/>
          <w:lang w:val="es-419"/>
        </w:rPr>
        <w:t xml:space="preserve"> </w:t>
      </w:r>
      <w:r w:rsidRPr="00474DDF">
        <w:rPr>
          <w:rFonts w:ascii="Tahoma" w:hAnsi="Tahoma" w:cs="Tahoma"/>
          <w:sz w:val="20"/>
          <w:szCs w:val="20"/>
          <w:lang w:val="es-419"/>
        </w:rPr>
        <w:t>ser</w:t>
      </w:r>
      <w:r w:rsidRPr="00474DDF">
        <w:rPr>
          <w:rFonts w:ascii="Tahoma" w:hAnsi="Tahoma" w:cs="Tahoma"/>
          <w:spacing w:val="9"/>
          <w:sz w:val="20"/>
          <w:szCs w:val="20"/>
          <w:lang w:val="es-419"/>
        </w:rPr>
        <w:t xml:space="preserve"> </w:t>
      </w:r>
      <w:r w:rsidRPr="00474DDF">
        <w:rPr>
          <w:rFonts w:ascii="Tahoma" w:hAnsi="Tahoma" w:cs="Tahoma"/>
          <w:sz w:val="20"/>
          <w:szCs w:val="20"/>
          <w:lang w:val="es-419"/>
        </w:rPr>
        <w:t>examinados</w:t>
      </w:r>
      <w:r w:rsidRPr="00474DDF">
        <w:rPr>
          <w:rFonts w:ascii="Tahoma" w:hAnsi="Tahoma" w:cs="Tahoma"/>
          <w:spacing w:val="9"/>
          <w:sz w:val="20"/>
          <w:szCs w:val="20"/>
          <w:lang w:val="es-419"/>
        </w:rPr>
        <w:t xml:space="preserve"> </w:t>
      </w:r>
      <w:r w:rsidRPr="00474DDF">
        <w:rPr>
          <w:rFonts w:ascii="Tahoma" w:hAnsi="Tahoma" w:cs="Tahoma"/>
          <w:sz w:val="20"/>
          <w:szCs w:val="20"/>
          <w:lang w:val="es-419"/>
        </w:rPr>
        <w:t>en</w:t>
      </w:r>
      <w:r w:rsidRPr="00474DDF">
        <w:rPr>
          <w:rFonts w:ascii="Tahoma" w:hAnsi="Tahoma" w:cs="Tahoma"/>
          <w:spacing w:val="10"/>
          <w:sz w:val="20"/>
          <w:szCs w:val="20"/>
          <w:lang w:val="es-419"/>
        </w:rPr>
        <w:t xml:space="preserve"> </w:t>
      </w:r>
      <w:r w:rsidRPr="00474DDF">
        <w:rPr>
          <w:rFonts w:ascii="Tahoma" w:hAnsi="Tahoma" w:cs="Tahoma"/>
          <w:sz w:val="20"/>
          <w:szCs w:val="20"/>
          <w:lang w:val="es-419"/>
        </w:rPr>
        <w:t>el</w:t>
      </w:r>
      <w:r w:rsidRPr="00474DDF">
        <w:rPr>
          <w:rFonts w:ascii="Tahoma" w:hAnsi="Tahoma" w:cs="Tahoma"/>
          <w:spacing w:val="9"/>
          <w:sz w:val="20"/>
          <w:szCs w:val="20"/>
          <w:lang w:val="es-419"/>
        </w:rPr>
        <w:t xml:space="preserve"> </w:t>
      </w:r>
      <w:r w:rsidRPr="00474DDF">
        <w:rPr>
          <w:rFonts w:ascii="Tahoma" w:hAnsi="Tahoma" w:cs="Tahoma"/>
          <w:sz w:val="20"/>
          <w:szCs w:val="20"/>
          <w:lang w:val="es-419"/>
        </w:rPr>
        <w:t>sistema</w:t>
      </w:r>
      <w:r w:rsidRPr="00474DDF">
        <w:rPr>
          <w:rFonts w:ascii="Tahoma" w:hAnsi="Tahoma" w:cs="Tahoma"/>
          <w:spacing w:val="9"/>
          <w:sz w:val="20"/>
          <w:szCs w:val="20"/>
          <w:lang w:val="es-419"/>
        </w:rPr>
        <w:t xml:space="preserve"> </w:t>
      </w:r>
      <w:r w:rsidRPr="00474DDF">
        <w:rPr>
          <w:rFonts w:ascii="Tahoma" w:hAnsi="Tahoma" w:cs="Tahoma"/>
          <w:sz w:val="20"/>
          <w:szCs w:val="20"/>
          <w:lang w:val="es-419"/>
        </w:rPr>
        <w:t>de</w:t>
      </w:r>
      <w:r w:rsidRPr="00474DDF">
        <w:rPr>
          <w:rFonts w:ascii="Tahoma" w:hAnsi="Tahoma" w:cs="Tahoma"/>
          <w:spacing w:val="9"/>
          <w:sz w:val="20"/>
          <w:szCs w:val="20"/>
          <w:lang w:val="es-419"/>
        </w:rPr>
        <w:t xml:space="preserve"> </w:t>
      </w:r>
      <w:r w:rsidRPr="00474DDF">
        <w:rPr>
          <w:rFonts w:ascii="Tahoma" w:hAnsi="Tahoma" w:cs="Tahoma"/>
          <w:sz w:val="20"/>
          <w:szCs w:val="20"/>
          <w:lang w:val="es-419"/>
        </w:rPr>
        <w:t>Información</w:t>
      </w:r>
      <w:r w:rsidRPr="00474DDF">
        <w:rPr>
          <w:rFonts w:ascii="Tahoma" w:hAnsi="Tahoma" w:cs="Tahoma"/>
          <w:spacing w:val="10"/>
          <w:sz w:val="20"/>
          <w:szCs w:val="20"/>
          <w:lang w:val="es-419"/>
        </w:rPr>
        <w:t xml:space="preserve"> </w:t>
      </w:r>
      <w:r w:rsidRPr="00474DDF">
        <w:rPr>
          <w:rFonts w:ascii="Tahoma" w:hAnsi="Tahoma" w:cs="Tahoma"/>
          <w:sz w:val="20"/>
          <w:szCs w:val="20"/>
          <w:lang w:val="es-419"/>
        </w:rPr>
        <w:t>de</w:t>
      </w:r>
      <w:r w:rsidRPr="00474DDF">
        <w:rPr>
          <w:rFonts w:ascii="Tahoma" w:hAnsi="Tahoma" w:cs="Tahoma"/>
          <w:spacing w:val="9"/>
          <w:sz w:val="20"/>
          <w:szCs w:val="20"/>
          <w:lang w:val="es-419"/>
        </w:rPr>
        <w:t xml:space="preserve"> </w:t>
      </w:r>
      <w:r w:rsidRPr="00474DDF">
        <w:rPr>
          <w:rFonts w:ascii="Tahoma" w:hAnsi="Tahoma" w:cs="Tahoma"/>
          <w:sz w:val="20"/>
          <w:szCs w:val="20"/>
          <w:lang w:val="es-419"/>
        </w:rPr>
        <w:t>Contratación</w:t>
      </w:r>
      <w:r w:rsidRPr="00474DDF">
        <w:rPr>
          <w:rFonts w:ascii="Tahoma" w:hAnsi="Tahoma" w:cs="Tahoma"/>
          <w:spacing w:val="9"/>
          <w:sz w:val="20"/>
          <w:szCs w:val="20"/>
          <w:lang w:val="es-419"/>
        </w:rPr>
        <w:t xml:space="preserve"> </w:t>
      </w:r>
      <w:r w:rsidRPr="00474DDF">
        <w:rPr>
          <w:rFonts w:ascii="Tahoma" w:hAnsi="Tahoma" w:cs="Tahoma"/>
          <w:sz w:val="20"/>
          <w:szCs w:val="20"/>
          <w:lang w:val="es-419"/>
        </w:rPr>
        <w:t>y</w:t>
      </w:r>
      <w:r w:rsidRPr="00474DDF">
        <w:rPr>
          <w:rFonts w:ascii="Tahoma" w:hAnsi="Tahoma" w:cs="Tahoma"/>
          <w:spacing w:val="34"/>
          <w:w w:val="99"/>
          <w:sz w:val="20"/>
          <w:szCs w:val="20"/>
          <w:lang w:val="es-419"/>
        </w:rPr>
        <w:t xml:space="preserve"> </w:t>
      </w:r>
      <w:r w:rsidRPr="00474DDF">
        <w:rPr>
          <w:rFonts w:ascii="Tahoma" w:hAnsi="Tahoma" w:cs="Tahoma"/>
          <w:spacing w:val="-1"/>
          <w:sz w:val="20"/>
          <w:szCs w:val="20"/>
          <w:lang w:val="es-419"/>
        </w:rPr>
        <w:t>Adquisiciones</w:t>
      </w:r>
      <w:r w:rsidRPr="00474DDF">
        <w:rPr>
          <w:rFonts w:ascii="Tahoma" w:hAnsi="Tahoma" w:cs="Tahoma"/>
          <w:spacing w:val="54"/>
          <w:sz w:val="20"/>
          <w:szCs w:val="20"/>
          <w:lang w:val="es-419"/>
        </w:rPr>
        <w:t xml:space="preserve"> </w:t>
      </w:r>
      <w:r w:rsidRPr="00474DDF">
        <w:rPr>
          <w:rFonts w:ascii="Tahoma" w:hAnsi="Tahoma" w:cs="Tahoma"/>
          <w:sz w:val="20"/>
          <w:szCs w:val="20"/>
          <w:lang w:val="es-419"/>
        </w:rPr>
        <w:t>del</w:t>
      </w:r>
      <w:r w:rsidRPr="00474DDF">
        <w:rPr>
          <w:rFonts w:ascii="Tahoma" w:hAnsi="Tahoma" w:cs="Tahoma"/>
          <w:spacing w:val="51"/>
          <w:sz w:val="20"/>
          <w:szCs w:val="20"/>
          <w:lang w:val="es-419"/>
        </w:rPr>
        <w:t xml:space="preserve"> </w:t>
      </w:r>
      <w:r w:rsidRPr="00474DDF">
        <w:rPr>
          <w:rFonts w:ascii="Tahoma" w:hAnsi="Tahoma" w:cs="Tahoma"/>
          <w:sz w:val="20"/>
          <w:szCs w:val="20"/>
          <w:lang w:val="es-419"/>
        </w:rPr>
        <w:t>Estado</w:t>
      </w:r>
      <w:r w:rsidRPr="00474DDF">
        <w:rPr>
          <w:rFonts w:ascii="Tahoma" w:hAnsi="Tahoma" w:cs="Tahoma"/>
          <w:spacing w:val="55"/>
          <w:sz w:val="20"/>
          <w:szCs w:val="20"/>
          <w:lang w:val="es-419"/>
        </w:rPr>
        <w:t xml:space="preserve"> </w:t>
      </w:r>
      <w:r w:rsidRPr="00474DDF">
        <w:rPr>
          <w:rFonts w:ascii="Tahoma" w:hAnsi="Tahoma" w:cs="Tahoma"/>
          <w:sz w:val="20"/>
          <w:szCs w:val="20"/>
          <w:lang w:val="es-419"/>
        </w:rPr>
        <w:t>de</w:t>
      </w:r>
      <w:r w:rsidRPr="00474DDF">
        <w:rPr>
          <w:rFonts w:ascii="Tahoma" w:hAnsi="Tahoma" w:cs="Tahoma"/>
          <w:spacing w:val="52"/>
          <w:sz w:val="20"/>
          <w:szCs w:val="20"/>
          <w:lang w:val="es-419"/>
        </w:rPr>
        <w:t xml:space="preserve"> </w:t>
      </w:r>
      <w:r w:rsidRPr="00474DDF">
        <w:rPr>
          <w:rFonts w:ascii="Tahoma" w:hAnsi="Tahoma" w:cs="Tahoma"/>
          <w:sz w:val="20"/>
          <w:szCs w:val="20"/>
          <w:lang w:val="es-419"/>
        </w:rPr>
        <w:t>Honduras</w:t>
      </w:r>
      <w:r w:rsidRPr="00474DDF">
        <w:rPr>
          <w:rFonts w:ascii="Tahoma" w:hAnsi="Tahoma" w:cs="Tahoma"/>
          <w:spacing w:val="55"/>
          <w:sz w:val="20"/>
          <w:szCs w:val="20"/>
          <w:lang w:val="es-419"/>
        </w:rPr>
        <w:t xml:space="preserve"> </w:t>
      </w:r>
      <w:r w:rsidRPr="00474DDF">
        <w:rPr>
          <w:rFonts w:ascii="Tahoma" w:hAnsi="Tahoma" w:cs="Tahoma"/>
          <w:sz w:val="20"/>
          <w:szCs w:val="20"/>
          <w:lang w:val="es-419"/>
        </w:rPr>
        <w:t>“Honducompras”,</w:t>
      </w:r>
      <w:r w:rsidRPr="00474DDF">
        <w:rPr>
          <w:rFonts w:ascii="Tahoma" w:hAnsi="Tahoma" w:cs="Tahoma"/>
          <w:spacing w:val="51"/>
          <w:sz w:val="20"/>
          <w:szCs w:val="20"/>
          <w:lang w:val="es-419"/>
        </w:rPr>
        <w:t xml:space="preserve"> </w:t>
      </w:r>
      <w:r w:rsidRPr="00474DDF">
        <w:rPr>
          <w:rFonts w:ascii="Tahoma" w:hAnsi="Tahoma" w:cs="Tahoma"/>
          <w:sz w:val="20"/>
          <w:szCs w:val="20"/>
          <w:lang w:val="es-419"/>
        </w:rPr>
        <w:t>(</w:t>
      </w:r>
      <w:hyperlink r:id="rId28" w:history="1">
        <w:r w:rsidRPr="00474DDF">
          <w:rPr>
            <w:rFonts w:ascii="Tahoma" w:hAnsi="Tahoma" w:cs="Tahoma"/>
            <w:color w:val="0000FF"/>
            <w:sz w:val="20"/>
            <w:szCs w:val="20"/>
            <w:u w:val="single"/>
            <w:lang w:val="es-419"/>
          </w:rPr>
          <w:t>www.honducompras.gob.hn</w:t>
        </w:r>
      </w:hyperlink>
      <w:r w:rsidRPr="00474DDF">
        <w:rPr>
          <w:rFonts w:ascii="Tahoma" w:hAnsi="Tahoma" w:cs="Tahoma"/>
          <w:color w:val="000000"/>
          <w:sz w:val="20"/>
          <w:szCs w:val="20"/>
          <w:lang w:val="es-419"/>
        </w:rPr>
        <w:t>)</w:t>
      </w:r>
      <w:r w:rsidRPr="00474DDF">
        <w:rPr>
          <w:rFonts w:ascii="Tahoma" w:hAnsi="Tahoma" w:cs="Tahoma"/>
          <w:color w:val="000000"/>
          <w:spacing w:val="55"/>
          <w:sz w:val="20"/>
          <w:szCs w:val="20"/>
          <w:lang w:val="es-419"/>
        </w:rPr>
        <w:t xml:space="preserve"> </w:t>
      </w:r>
      <w:r w:rsidRPr="00474DDF">
        <w:rPr>
          <w:rFonts w:ascii="Tahoma" w:hAnsi="Tahoma" w:cs="Tahoma"/>
          <w:color w:val="000000"/>
          <w:sz w:val="20"/>
          <w:szCs w:val="20"/>
          <w:lang w:val="es-419"/>
        </w:rPr>
        <w:t>y</w:t>
      </w:r>
      <w:r w:rsidRPr="00474DDF">
        <w:rPr>
          <w:rFonts w:ascii="Tahoma" w:hAnsi="Tahoma" w:cs="Tahoma"/>
          <w:color w:val="000000"/>
          <w:spacing w:val="51"/>
          <w:sz w:val="20"/>
          <w:szCs w:val="20"/>
          <w:lang w:val="es-419"/>
        </w:rPr>
        <w:t xml:space="preserve"> </w:t>
      </w:r>
      <w:r w:rsidRPr="00474DDF">
        <w:rPr>
          <w:rFonts w:ascii="Tahoma" w:hAnsi="Tahoma" w:cs="Tahoma"/>
          <w:color w:val="000000"/>
          <w:sz w:val="20"/>
          <w:szCs w:val="20"/>
          <w:lang w:val="es-419"/>
        </w:rPr>
        <w:t>en</w:t>
      </w:r>
      <w:r w:rsidRPr="00474DDF">
        <w:rPr>
          <w:rFonts w:ascii="Tahoma" w:hAnsi="Tahoma" w:cs="Tahoma"/>
          <w:color w:val="000000"/>
          <w:spacing w:val="54"/>
          <w:sz w:val="20"/>
          <w:szCs w:val="20"/>
          <w:lang w:val="es-419"/>
        </w:rPr>
        <w:t xml:space="preserve"> </w:t>
      </w:r>
      <w:r w:rsidRPr="00474DDF">
        <w:rPr>
          <w:rFonts w:ascii="Tahoma" w:hAnsi="Tahoma" w:cs="Tahoma"/>
          <w:color w:val="000000"/>
          <w:sz w:val="20"/>
          <w:szCs w:val="20"/>
          <w:lang w:val="es-419"/>
        </w:rPr>
        <w:t>el</w:t>
      </w:r>
      <w:r w:rsidRPr="00474DDF">
        <w:rPr>
          <w:rFonts w:ascii="Tahoma" w:hAnsi="Tahoma" w:cs="Tahoma"/>
          <w:color w:val="000000"/>
          <w:spacing w:val="52"/>
          <w:sz w:val="20"/>
          <w:szCs w:val="20"/>
          <w:lang w:val="es-419"/>
        </w:rPr>
        <w:t xml:space="preserve"> </w:t>
      </w:r>
      <w:r w:rsidRPr="00474DDF">
        <w:rPr>
          <w:rFonts w:ascii="Tahoma" w:hAnsi="Tahoma" w:cs="Tahoma"/>
          <w:color w:val="000000"/>
          <w:sz w:val="20"/>
          <w:szCs w:val="20"/>
          <w:lang w:val="es-419"/>
        </w:rPr>
        <w:t>portal</w:t>
      </w:r>
      <w:r w:rsidRPr="00474DDF">
        <w:rPr>
          <w:rFonts w:ascii="Tahoma" w:hAnsi="Tahoma" w:cs="Tahoma"/>
          <w:color w:val="000000"/>
          <w:spacing w:val="53"/>
          <w:sz w:val="20"/>
          <w:szCs w:val="20"/>
          <w:lang w:val="es-419"/>
        </w:rPr>
        <w:t xml:space="preserve"> </w:t>
      </w:r>
      <w:r w:rsidRPr="00474DDF">
        <w:rPr>
          <w:rFonts w:ascii="Tahoma" w:hAnsi="Tahoma" w:cs="Tahoma"/>
          <w:color w:val="000000"/>
          <w:spacing w:val="1"/>
          <w:sz w:val="20"/>
          <w:szCs w:val="20"/>
          <w:lang w:val="es-419"/>
        </w:rPr>
        <w:t>de</w:t>
      </w:r>
      <w:r w:rsidRPr="00474DDF">
        <w:rPr>
          <w:rFonts w:ascii="Tahoma" w:hAnsi="Tahoma" w:cs="Tahoma"/>
          <w:color w:val="000000"/>
          <w:spacing w:val="58"/>
          <w:w w:val="99"/>
          <w:sz w:val="20"/>
          <w:szCs w:val="20"/>
          <w:lang w:val="es-419"/>
        </w:rPr>
        <w:t xml:space="preserve"> </w:t>
      </w:r>
      <w:r w:rsidRPr="00474DDF">
        <w:rPr>
          <w:rFonts w:ascii="Tahoma" w:hAnsi="Tahoma" w:cs="Tahoma"/>
          <w:color w:val="000000"/>
          <w:spacing w:val="-1"/>
          <w:sz w:val="20"/>
          <w:szCs w:val="20"/>
          <w:lang w:val="es-419"/>
        </w:rPr>
        <w:t>Transparencia</w:t>
      </w:r>
      <w:r w:rsidRPr="00474DDF">
        <w:rPr>
          <w:rFonts w:ascii="Tahoma" w:hAnsi="Tahoma" w:cs="Tahoma"/>
          <w:color w:val="000000"/>
          <w:spacing w:val="9"/>
          <w:sz w:val="20"/>
          <w:szCs w:val="20"/>
          <w:lang w:val="es-419"/>
        </w:rPr>
        <w:t xml:space="preserve"> </w:t>
      </w:r>
      <w:r w:rsidRPr="00474DDF">
        <w:rPr>
          <w:rFonts w:ascii="Tahoma" w:hAnsi="Tahoma" w:cs="Tahoma"/>
          <w:color w:val="000000"/>
          <w:sz w:val="20"/>
          <w:szCs w:val="20"/>
          <w:lang w:val="es-419"/>
        </w:rPr>
        <w:t xml:space="preserve">del </w:t>
      </w:r>
      <w:r w:rsidRPr="00474DDF">
        <w:rPr>
          <w:rFonts w:ascii="Tahoma" w:hAnsi="Tahoma" w:cs="Tahoma"/>
          <w:color w:val="000000"/>
          <w:spacing w:val="8"/>
          <w:sz w:val="20"/>
          <w:szCs w:val="20"/>
          <w:lang w:val="es-419"/>
        </w:rPr>
        <w:t xml:space="preserve">IHSS </w:t>
      </w:r>
      <w:r w:rsidRPr="00474DDF">
        <w:rPr>
          <w:rFonts w:ascii="Tahoma" w:hAnsi="Tahoma" w:cs="Tahoma"/>
          <w:sz w:val="20"/>
          <w:lang w:val="es-419"/>
        </w:rPr>
        <w:t>(</w:t>
      </w:r>
      <w:hyperlink r:id="rId29" w:history="1">
        <w:r w:rsidRPr="00474DDF">
          <w:rPr>
            <w:rFonts w:ascii="Tahoma" w:hAnsi="Tahoma" w:cs="Tahoma"/>
            <w:color w:val="0000FF"/>
            <w:sz w:val="20"/>
            <w:szCs w:val="20"/>
            <w:u w:val="single"/>
            <w:lang w:val="es-419"/>
          </w:rPr>
          <w:t>www.portalunico.iaip.gob.hn</w:t>
        </w:r>
      </w:hyperlink>
      <w:r w:rsidRPr="00474DDF">
        <w:rPr>
          <w:rFonts w:ascii="Tahoma" w:hAnsi="Tahoma" w:cs="Tahoma"/>
          <w:sz w:val="20"/>
          <w:lang w:val="es-419"/>
        </w:rPr>
        <w:t xml:space="preserve">) </w:t>
      </w:r>
      <w:r w:rsidRPr="00474DDF">
        <w:rPr>
          <w:rFonts w:ascii="Tahoma" w:hAnsi="Tahoma" w:cs="Tahoma"/>
          <w:color w:val="000000"/>
          <w:sz w:val="20"/>
          <w:szCs w:val="20"/>
          <w:lang w:val="es-419"/>
        </w:rPr>
        <w:t>Para</w:t>
      </w:r>
      <w:r w:rsidRPr="00474DDF">
        <w:rPr>
          <w:rFonts w:ascii="Tahoma" w:hAnsi="Tahoma" w:cs="Tahoma"/>
          <w:color w:val="000000"/>
          <w:spacing w:val="10"/>
          <w:sz w:val="20"/>
          <w:szCs w:val="20"/>
          <w:lang w:val="es-419"/>
        </w:rPr>
        <w:t xml:space="preserve"> </w:t>
      </w:r>
      <w:r w:rsidRPr="00474DDF">
        <w:rPr>
          <w:rFonts w:ascii="Tahoma" w:hAnsi="Tahoma" w:cs="Tahoma"/>
          <w:color w:val="000000"/>
          <w:sz w:val="20"/>
          <w:szCs w:val="20"/>
          <w:lang w:val="es-419"/>
        </w:rPr>
        <w:t>consultas</w:t>
      </w:r>
      <w:r w:rsidRPr="00474DDF">
        <w:rPr>
          <w:rFonts w:ascii="Tahoma" w:hAnsi="Tahoma" w:cs="Tahoma"/>
          <w:color w:val="000000"/>
          <w:spacing w:val="7"/>
          <w:sz w:val="20"/>
          <w:szCs w:val="20"/>
          <w:lang w:val="es-419"/>
        </w:rPr>
        <w:t xml:space="preserve"> </w:t>
      </w:r>
      <w:r w:rsidRPr="00474DDF">
        <w:rPr>
          <w:rFonts w:ascii="Tahoma" w:hAnsi="Tahoma" w:cs="Tahoma"/>
          <w:color w:val="000000"/>
          <w:sz w:val="20"/>
          <w:szCs w:val="20"/>
          <w:lang w:val="es-419"/>
        </w:rPr>
        <w:t>o</w:t>
      </w:r>
      <w:r w:rsidRPr="00474DDF">
        <w:rPr>
          <w:rFonts w:ascii="Tahoma" w:hAnsi="Tahoma" w:cs="Tahoma"/>
          <w:color w:val="000000"/>
          <w:spacing w:val="10"/>
          <w:sz w:val="20"/>
          <w:szCs w:val="20"/>
          <w:lang w:val="es-419"/>
        </w:rPr>
        <w:t xml:space="preserve"> </w:t>
      </w:r>
      <w:r w:rsidRPr="00474DDF">
        <w:rPr>
          <w:rFonts w:ascii="Tahoma" w:hAnsi="Tahoma" w:cs="Tahoma"/>
          <w:color w:val="000000"/>
          <w:sz w:val="20"/>
          <w:szCs w:val="20"/>
          <w:lang w:val="es-419"/>
        </w:rPr>
        <w:t>información</w:t>
      </w:r>
      <w:r w:rsidRPr="00474DDF">
        <w:rPr>
          <w:rFonts w:ascii="Tahoma" w:hAnsi="Tahoma" w:cs="Tahoma"/>
          <w:color w:val="000000"/>
          <w:spacing w:val="9"/>
          <w:sz w:val="20"/>
          <w:szCs w:val="20"/>
          <w:lang w:val="es-419"/>
        </w:rPr>
        <w:t xml:space="preserve"> </w:t>
      </w:r>
      <w:r w:rsidRPr="00474DDF">
        <w:rPr>
          <w:rFonts w:ascii="Tahoma" w:hAnsi="Tahoma" w:cs="Tahoma"/>
          <w:color w:val="000000"/>
          <w:spacing w:val="-1"/>
          <w:sz w:val="20"/>
          <w:szCs w:val="20"/>
          <w:lang w:val="es-419"/>
        </w:rPr>
        <w:t>dirigirse</w:t>
      </w:r>
      <w:r w:rsidRPr="00474DDF">
        <w:rPr>
          <w:rFonts w:ascii="Tahoma" w:hAnsi="Tahoma" w:cs="Tahoma"/>
          <w:color w:val="000000"/>
          <w:spacing w:val="8"/>
          <w:sz w:val="20"/>
          <w:szCs w:val="20"/>
          <w:lang w:val="es-419"/>
        </w:rPr>
        <w:t xml:space="preserve"> </w:t>
      </w:r>
      <w:r w:rsidRPr="00474DDF">
        <w:rPr>
          <w:rFonts w:ascii="Tahoma" w:hAnsi="Tahoma" w:cs="Tahoma"/>
          <w:color w:val="000000"/>
          <w:spacing w:val="1"/>
          <w:sz w:val="20"/>
          <w:szCs w:val="20"/>
          <w:lang w:val="es-419"/>
        </w:rPr>
        <w:t>por</w:t>
      </w:r>
      <w:r w:rsidRPr="00474DDF">
        <w:rPr>
          <w:rFonts w:ascii="Tahoma" w:hAnsi="Tahoma" w:cs="Tahoma"/>
          <w:color w:val="000000"/>
          <w:spacing w:val="9"/>
          <w:sz w:val="20"/>
          <w:szCs w:val="20"/>
          <w:lang w:val="es-419"/>
        </w:rPr>
        <w:t xml:space="preserve"> </w:t>
      </w:r>
      <w:r w:rsidRPr="00474DDF">
        <w:rPr>
          <w:rFonts w:ascii="Tahoma" w:hAnsi="Tahoma" w:cs="Tahoma"/>
          <w:color w:val="000000"/>
          <w:spacing w:val="-1"/>
          <w:sz w:val="20"/>
          <w:szCs w:val="20"/>
          <w:lang w:val="es-419"/>
        </w:rPr>
        <w:t>escrito</w:t>
      </w:r>
      <w:r w:rsidRPr="00474DDF">
        <w:rPr>
          <w:rFonts w:ascii="Tahoma" w:hAnsi="Tahoma" w:cs="Tahoma"/>
          <w:color w:val="000000"/>
          <w:spacing w:val="7"/>
          <w:sz w:val="20"/>
          <w:szCs w:val="20"/>
          <w:lang w:val="es-419"/>
        </w:rPr>
        <w:t xml:space="preserve"> </w:t>
      </w:r>
      <w:r w:rsidRPr="00474DDF">
        <w:rPr>
          <w:rFonts w:ascii="Tahoma" w:hAnsi="Tahoma" w:cs="Tahoma"/>
          <w:color w:val="000000"/>
          <w:sz w:val="20"/>
          <w:szCs w:val="20"/>
          <w:lang w:val="es-419"/>
        </w:rPr>
        <w:t>a</w:t>
      </w:r>
      <w:r w:rsidRPr="00474DDF">
        <w:rPr>
          <w:rFonts w:ascii="Tahoma" w:hAnsi="Tahoma" w:cs="Tahoma"/>
          <w:color w:val="000000"/>
          <w:spacing w:val="9"/>
          <w:sz w:val="20"/>
          <w:szCs w:val="20"/>
          <w:lang w:val="es-419"/>
        </w:rPr>
        <w:t xml:space="preserve"> </w:t>
      </w:r>
      <w:r w:rsidRPr="00474DDF">
        <w:rPr>
          <w:rFonts w:ascii="Tahoma" w:hAnsi="Tahoma" w:cs="Tahoma"/>
          <w:color w:val="000000"/>
          <w:sz w:val="20"/>
          <w:szCs w:val="20"/>
          <w:lang w:val="es-419"/>
        </w:rPr>
        <w:t>la</w:t>
      </w:r>
      <w:r w:rsidRPr="00474DDF">
        <w:rPr>
          <w:rFonts w:ascii="Tahoma" w:hAnsi="Tahoma" w:cs="Tahoma"/>
          <w:color w:val="000000"/>
          <w:spacing w:val="9"/>
          <w:sz w:val="20"/>
          <w:szCs w:val="20"/>
          <w:lang w:val="es-419"/>
        </w:rPr>
        <w:t xml:space="preserve"> </w:t>
      </w:r>
      <w:r w:rsidRPr="00474DDF">
        <w:rPr>
          <w:rFonts w:ascii="Tahoma" w:hAnsi="Tahoma" w:cs="Tahoma"/>
          <w:color w:val="000000"/>
          <w:spacing w:val="-1"/>
          <w:sz w:val="20"/>
          <w:szCs w:val="20"/>
          <w:lang w:val="es-419"/>
        </w:rPr>
        <w:t>Subgerencia</w:t>
      </w:r>
      <w:r w:rsidRPr="00474DDF">
        <w:rPr>
          <w:rFonts w:ascii="Tahoma" w:hAnsi="Tahoma" w:cs="Tahoma"/>
          <w:color w:val="000000"/>
          <w:spacing w:val="11"/>
          <w:sz w:val="20"/>
          <w:szCs w:val="20"/>
          <w:lang w:val="es-419"/>
        </w:rPr>
        <w:t xml:space="preserve"> </w:t>
      </w:r>
      <w:r w:rsidRPr="00474DDF">
        <w:rPr>
          <w:rFonts w:ascii="Tahoma" w:hAnsi="Tahoma" w:cs="Tahoma"/>
          <w:color w:val="000000"/>
          <w:sz w:val="20"/>
          <w:szCs w:val="20"/>
          <w:lang w:val="es-419"/>
        </w:rPr>
        <w:t>de</w:t>
      </w:r>
      <w:r w:rsidRPr="00474DDF">
        <w:rPr>
          <w:rFonts w:ascii="Tahoma" w:hAnsi="Tahoma" w:cs="Tahoma"/>
          <w:color w:val="000000"/>
          <w:spacing w:val="84"/>
          <w:w w:val="99"/>
          <w:sz w:val="20"/>
          <w:szCs w:val="20"/>
          <w:lang w:val="es-419"/>
        </w:rPr>
        <w:t xml:space="preserve"> </w:t>
      </w:r>
      <w:r w:rsidRPr="00474DDF">
        <w:rPr>
          <w:rFonts w:ascii="Tahoma" w:hAnsi="Tahoma" w:cs="Tahoma"/>
          <w:color w:val="000000"/>
          <w:spacing w:val="-1"/>
          <w:sz w:val="20"/>
          <w:szCs w:val="20"/>
          <w:lang w:val="es-419"/>
        </w:rPr>
        <w:t>Suministros,</w:t>
      </w:r>
      <w:r w:rsidRPr="00474DDF">
        <w:rPr>
          <w:rFonts w:ascii="Tahoma" w:hAnsi="Tahoma" w:cs="Tahoma"/>
          <w:color w:val="000000"/>
          <w:spacing w:val="3"/>
          <w:sz w:val="20"/>
          <w:szCs w:val="20"/>
          <w:lang w:val="es-419"/>
        </w:rPr>
        <w:t xml:space="preserve"> </w:t>
      </w:r>
      <w:r w:rsidRPr="00474DDF">
        <w:rPr>
          <w:rFonts w:ascii="Tahoma" w:hAnsi="Tahoma" w:cs="Tahoma"/>
          <w:color w:val="000000"/>
          <w:sz w:val="20"/>
          <w:szCs w:val="20"/>
          <w:lang w:val="es-419"/>
        </w:rPr>
        <w:t>Materiales</w:t>
      </w:r>
      <w:r w:rsidRPr="00474DDF">
        <w:rPr>
          <w:rFonts w:ascii="Tahoma" w:hAnsi="Tahoma" w:cs="Tahoma"/>
          <w:color w:val="000000"/>
          <w:spacing w:val="3"/>
          <w:sz w:val="20"/>
          <w:szCs w:val="20"/>
          <w:lang w:val="es-419"/>
        </w:rPr>
        <w:t xml:space="preserve"> </w:t>
      </w:r>
      <w:r w:rsidRPr="00474DDF">
        <w:rPr>
          <w:rFonts w:ascii="Tahoma" w:hAnsi="Tahoma" w:cs="Tahoma"/>
          <w:color w:val="000000"/>
          <w:sz w:val="20"/>
          <w:szCs w:val="20"/>
          <w:lang w:val="es-419"/>
        </w:rPr>
        <w:t>y</w:t>
      </w:r>
      <w:r w:rsidRPr="00474DDF">
        <w:rPr>
          <w:rFonts w:ascii="Tahoma" w:hAnsi="Tahoma" w:cs="Tahoma"/>
          <w:color w:val="000000"/>
          <w:spacing w:val="6"/>
          <w:sz w:val="20"/>
          <w:szCs w:val="20"/>
          <w:lang w:val="es-419"/>
        </w:rPr>
        <w:t xml:space="preserve"> </w:t>
      </w:r>
      <w:r w:rsidRPr="00474DDF">
        <w:rPr>
          <w:rFonts w:ascii="Tahoma" w:hAnsi="Tahoma" w:cs="Tahoma"/>
          <w:color w:val="000000"/>
          <w:sz w:val="20"/>
          <w:szCs w:val="20"/>
          <w:lang w:val="es-419"/>
        </w:rPr>
        <w:t>Compras</w:t>
      </w:r>
      <w:r w:rsidRPr="00474DDF">
        <w:rPr>
          <w:rFonts w:ascii="Tahoma" w:hAnsi="Tahoma" w:cs="Tahoma"/>
          <w:color w:val="000000"/>
          <w:spacing w:val="3"/>
          <w:sz w:val="20"/>
          <w:szCs w:val="20"/>
          <w:lang w:val="es-419"/>
        </w:rPr>
        <w:t xml:space="preserve"> </w:t>
      </w:r>
      <w:r w:rsidRPr="00474DDF">
        <w:rPr>
          <w:rFonts w:ascii="Tahoma" w:hAnsi="Tahoma" w:cs="Tahoma"/>
          <w:color w:val="000000"/>
          <w:sz w:val="20"/>
          <w:szCs w:val="20"/>
          <w:lang w:val="es-419"/>
        </w:rPr>
        <w:t>por</w:t>
      </w:r>
      <w:r w:rsidRPr="00474DDF">
        <w:rPr>
          <w:rFonts w:ascii="Tahoma" w:hAnsi="Tahoma" w:cs="Tahoma"/>
          <w:color w:val="000000"/>
          <w:spacing w:val="5"/>
          <w:sz w:val="20"/>
          <w:szCs w:val="20"/>
          <w:lang w:val="es-419"/>
        </w:rPr>
        <w:t xml:space="preserve"> </w:t>
      </w:r>
      <w:r w:rsidRPr="00474DDF">
        <w:rPr>
          <w:rFonts w:ascii="Tahoma" w:hAnsi="Tahoma" w:cs="Tahoma"/>
          <w:color w:val="000000"/>
          <w:sz w:val="20"/>
          <w:szCs w:val="20"/>
          <w:lang w:val="es-419"/>
        </w:rPr>
        <w:t>lo</w:t>
      </w:r>
      <w:r w:rsidRPr="00474DDF">
        <w:rPr>
          <w:rFonts w:ascii="Tahoma" w:hAnsi="Tahoma" w:cs="Tahoma"/>
          <w:color w:val="000000"/>
          <w:spacing w:val="3"/>
          <w:sz w:val="20"/>
          <w:szCs w:val="20"/>
          <w:lang w:val="es-419"/>
        </w:rPr>
        <w:t xml:space="preserve"> </w:t>
      </w:r>
      <w:r w:rsidRPr="00474DDF">
        <w:rPr>
          <w:rFonts w:ascii="Tahoma" w:hAnsi="Tahoma" w:cs="Tahoma"/>
          <w:color w:val="000000"/>
          <w:spacing w:val="-1"/>
          <w:sz w:val="20"/>
          <w:szCs w:val="20"/>
          <w:lang w:val="es-419"/>
        </w:rPr>
        <w:t>menos</w:t>
      </w:r>
      <w:r w:rsidRPr="00474DDF">
        <w:rPr>
          <w:rFonts w:ascii="Tahoma" w:hAnsi="Tahoma" w:cs="Tahoma"/>
          <w:color w:val="000000"/>
          <w:spacing w:val="4"/>
          <w:sz w:val="20"/>
          <w:szCs w:val="20"/>
          <w:lang w:val="es-419"/>
        </w:rPr>
        <w:t xml:space="preserve"> </w:t>
      </w:r>
      <w:r w:rsidRPr="00474DDF">
        <w:rPr>
          <w:rFonts w:ascii="Tahoma" w:hAnsi="Tahoma" w:cs="Tahoma"/>
          <w:color w:val="000000"/>
          <w:spacing w:val="-1"/>
          <w:sz w:val="20"/>
          <w:szCs w:val="20"/>
          <w:lang w:val="es-419"/>
        </w:rPr>
        <w:t>15</w:t>
      </w:r>
      <w:r w:rsidRPr="00474DDF">
        <w:rPr>
          <w:rFonts w:ascii="Tahoma" w:hAnsi="Tahoma" w:cs="Tahoma"/>
          <w:color w:val="000000"/>
          <w:spacing w:val="3"/>
          <w:sz w:val="20"/>
          <w:szCs w:val="20"/>
          <w:lang w:val="es-419"/>
        </w:rPr>
        <w:t xml:space="preserve"> </w:t>
      </w:r>
      <w:r w:rsidRPr="00474DDF">
        <w:rPr>
          <w:rFonts w:ascii="Tahoma" w:hAnsi="Tahoma" w:cs="Tahoma"/>
          <w:color w:val="000000"/>
          <w:sz w:val="20"/>
          <w:szCs w:val="20"/>
          <w:lang w:val="es-419"/>
        </w:rPr>
        <w:t>días</w:t>
      </w:r>
      <w:r w:rsidRPr="00474DDF">
        <w:rPr>
          <w:rFonts w:ascii="Tahoma" w:hAnsi="Tahoma" w:cs="Tahoma"/>
          <w:color w:val="000000"/>
          <w:spacing w:val="4"/>
          <w:sz w:val="20"/>
          <w:szCs w:val="20"/>
          <w:lang w:val="es-419"/>
        </w:rPr>
        <w:t xml:space="preserve"> </w:t>
      </w:r>
      <w:r w:rsidRPr="00474DDF">
        <w:rPr>
          <w:rFonts w:ascii="Tahoma" w:hAnsi="Tahoma" w:cs="Tahoma"/>
          <w:color w:val="000000"/>
          <w:spacing w:val="-1"/>
          <w:sz w:val="20"/>
          <w:szCs w:val="20"/>
          <w:lang w:val="es-419"/>
        </w:rPr>
        <w:t>calendario</w:t>
      </w:r>
      <w:r w:rsidRPr="00474DDF">
        <w:rPr>
          <w:rFonts w:ascii="Tahoma" w:hAnsi="Tahoma" w:cs="Tahoma"/>
          <w:color w:val="000000"/>
          <w:spacing w:val="4"/>
          <w:sz w:val="20"/>
          <w:szCs w:val="20"/>
          <w:lang w:val="es-419"/>
        </w:rPr>
        <w:t xml:space="preserve"> </w:t>
      </w:r>
      <w:r w:rsidRPr="00474DDF">
        <w:rPr>
          <w:rFonts w:ascii="Tahoma" w:hAnsi="Tahoma" w:cs="Tahoma"/>
          <w:color w:val="000000"/>
          <w:spacing w:val="-1"/>
          <w:sz w:val="20"/>
          <w:szCs w:val="20"/>
          <w:lang w:val="es-419"/>
        </w:rPr>
        <w:t>antes</w:t>
      </w:r>
      <w:r w:rsidRPr="00474DDF">
        <w:rPr>
          <w:rFonts w:ascii="Tahoma" w:hAnsi="Tahoma" w:cs="Tahoma"/>
          <w:color w:val="000000"/>
          <w:spacing w:val="4"/>
          <w:sz w:val="20"/>
          <w:szCs w:val="20"/>
          <w:lang w:val="es-419"/>
        </w:rPr>
        <w:t xml:space="preserve"> </w:t>
      </w:r>
      <w:r w:rsidRPr="00474DDF">
        <w:rPr>
          <w:rFonts w:ascii="Tahoma" w:hAnsi="Tahoma" w:cs="Tahoma"/>
          <w:color w:val="000000"/>
          <w:sz w:val="20"/>
          <w:szCs w:val="20"/>
          <w:lang w:val="es-419"/>
        </w:rPr>
        <w:t>de</w:t>
      </w:r>
      <w:r w:rsidRPr="00474DDF">
        <w:rPr>
          <w:rFonts w:ascii="Tahoma" w:hAnsi="Tahoma" w:cs="Tahoma"/>
          <w:color w:val="000000"/>
          <w:spacing w:val="4"/>
          <w:sz w:val="20"/>
          <w:szCs w:val="20"/>
          <w:lang w:val="es-419"/>
        </w:rPr>
        <w:t xml:space="preserve"> </w:t>
      </w:r>
      <w:r w:rsidRPr="00474DDF">
        <w:rPr>
          <w:rFonts w:ascii="Tahoma" w:hAnsi="Tahoma" w:cs="Tahoma"/>
          <w:color w:val="000000"/>
          <w:sz w:val="20"/>
          <w:szCs w:val="20"/>
          <w:lang w:val="es-419"/>
        </w:rPr>
        <w:t>la</w:t>
      </w:r>
      <w:r w:rsidRPr="00474DDF">
        <w:rPr>
          <w:rFonts w:ascii="Tahoma" w:hAnsi="Tahoma" w:cs="Tahoma"/>
          <w:color w:val="000000"/>
          <w:spacing w:val="4"/>
          <w:sz w:val="20"/>
          <w:szCs w:val="20"/>
          <w:lang w:val="es-419"/>
        </w:rPr>
        <w:t xml:space="preserve"> </w:t>
      </w:r>
      <w:r w:rsidRPr="00474DDF">
        <w:rPr>
          <w:rFonts w:ascii="Tahoma" w:hAnsi="Tahoma" w:cs="Tahoma"/>
          <w:color w:val="000000"/>
          <w:spacing w:val="-1"/>
          <w:sz w:val="20"/>
          <w:szCs w:val="20"/>
          <w:lang w:val="es-419"/>
        </w:rPr>
        <w:t>fecha</w:t>
      </w:r>
      <w:r w:rsidRPr="00474DDF">
        <w:rPr>
          <w:rFonts w:ascii="Tahoma" w:hAnsi="Tahoma" w:cs="Tahoma"/>
          <w:color w:val="000000"/>
          <w:spacing w:val="5"/>
          <w:sz w:val="20"/>
          <w:szCs w:val="20"/>
          <w:lang w:val="es-419"/>
        </w:rPr>
        <w:t xml:space="preserve"> </w:t>
      </w:r>
      <w:r w:rsidRPr="00474DDF">
        <w:rPr>
          <w:rFonts w:ascii="Tahoma" w:hAnsi="Tahoma" w:cs="Tahoma"/>
          <w:color w:val="000000"/>
          <w:sz w:val="20"/>
          <w:szCs w:val="20"/>
          <w:lang w:val="es-419"/>
        </w:rPr>
        <w:t>límite</w:t>
      </w:r>
      <w:r w:rsidRPr="00474DDF">
        <w:rPr>
          <w:rFonts w:ascii="Tahoma" w:hAnsi="Tahoma" w:cs="Tahoma"/>
          <w:color w:val="000000"/>
          <w:spacing w:val="4"/>
          <w:sz w:val="20"/>
          <w:szCs w:val="20"/>
          <w:lang w:val="es-419"/>
        </w:rPr>
        <w:t xml:space="preserve"> </w:t>
      </w:r>
      <w:r w:rsidRPr="00474DDF">
        <w:rPr>
          <w:rFonts w:ascii="Tahoma" w:hAnsi="Tahoma" w:cs="Tahoma"/>
          <w:color w:val="000000"/>
          <w:spacing w:val="-1"/>
          <w:sz w:val="20"/>
          <w:szCs w:val="20"/>
          <w:lang w:val="es-419"/>
        </w:rPr>
        <w:t>para</w:t>
      </w:r>
      <w:r w:rsidRPr="00474DDF">
        <w:rPr>
          <w:rFonts w:ascii="Tahoma" w:hAnsi="Tahoma" w:cs="Tahoma"/>
          <w:color w:val="000000"/>
          <w:sz w:val="20"/>
          <w:szCs w:val="20"/>
          <w:lang w:val="es-419"/>
        </w:rPr>
        <w:t xml:space="preserve"> </w:t>
      </w:r>
      <w:r w:rsidRPr="00474DDF">
        <w:rPr>
          <w:rFonts w:ascii="Tahoma" w:hAnsi="Tahoma" w:cs="Tahoma"/>
          <w:color w:val="000000"/>
          <w:spacing w:val="5"/>
          <w:sz w:val="20"/>
          <w:szCs w:val="20"/>
          <w:lang w:val="es-419"/>
        </w:rPr>
        <w:t xml:space="preserve"> </w:t>
      </w:r>
      <w:r w:rsidRPr="00474DDF">
        <w:rPr>
          <w:rFonts w:ascii="Tahoma" w:hAnsi="Tahoma" w:cs="Tahoma"/>
          <w:color w:val="000000"/>
          <w:sz w:val="20"/>
          <w:szCs w:val="20"/>
          <w:lang w:val="es-419"/>
        </w:rPr>
        <w:t>la</w:t>
      </w:r>
      <w:r w:rsidRPr="00474DDF">
        <w:rPr>
          <w:rFonts w:ascii="Tahoma" w:hAnsi="Tahoma" w:cs="Tahoma"/>
          <w:color w:val="000000"/>
          <w:spacing w:val="71"/>
          <w:w w:val="99"/>
          <w:sz w:val="20"/>
          <w:szCs w:val="20"/>
          <w:lang w:val="es-419"/>
        </w:rPr>
        <w:t xml:space="preserve"> </w:t>
      </w:r>
      <w:r w:rsidRPr="00474DDF">
        <w:rPr>
          <w:rFonts w:ascii="Tahoma" w:hAnsi="Tahoma" w:cs="Tahoma"/>
          <w:color w:val="000000"/>
          <w:spacing w:val="-1"/>
          <w:sz w:val="20"/>
          <w:szCs w:val="20"/>
          <w:lang w:val="es-419"/>
        </w:rPr>
        <w:t>presentación</w:t>
      </w:r>
      <w:r w:rsidRPr="00474DDF">
        <w:rPr>
          <w:rFonts w:ascii="Tahoma" w:hAnsi="Tahoma" w:cs="Tahoma"/>
          <w:color w:val="000000"/>
          <w:spacing w:val="-9"/>
          <w:sz w:val="20"/>
          <w:szCs w:val="20"/>
          <w:lang w:val="es-419"/>
        </w:rPr>
        <w:t xml:space="preserve"> </w:t>
      </w:r>
      <w:r w:rsidRPr="00474DDF">
        <w:rPr>
          <w:rFonts w:ascii="Tahoma" w:hAnsi="Tahoma" w:cs="Tahoma"/>
          <w:color w:val="000000"/>
          <w:sz w:val="20"/>
          <w:szCs w:val="20"/>
          <w:lang w:val="es-419"/>
        </w:rPr>
        <w:t>de</w:t>
      </w:r>
      <w:r w:rsidRPr="00474DDF">
        <w:rPr>
          <w:rFonts w:ascii="Tahoma" w:hAnsi="Tahoma" w:cs="Tahoma"/>
          <w:color w:val="000000"/>
          <w:spacing w:val="-7"/>
          <w:sz w:val="20"/>
          <w:szCs w:val="20"/>
          <w:lang w:val="es-419"/>
        </w:rPr>
        <w:t xml:space="preserve"> </w:t>
      </w:r>
      <w:r w:rsidRPr="00474DDF">
        <w:rPr>
          <w:rFonts w:ascii="Tahoma" w:hAnsi="Tahoma" w:cs="Tahoma"/>
          <w:color w:val="000000"/>
          <w:sz w:val="20"/>
          <w:szCs w:val="20"/>
          <w:lang w:val="es-419"/>
        </w:rPr>
        <w:t>las</w:t>
      </w:r>
      <w:r w:rsidRPr="00474DDF">
        <w:rPr>
          <w:rFonts w:ascii="Tahoma" w:hAnsi="Tahoma" w:cs="Tahoma"/>
          <w:color w:val="000000"/>
          <w:spacing w:val="-7"/>
          <w:sz w:val="20"/>
          <w:szCs w:val="20"/>
          <w:lang w:val="es-419"/>
        </w:rPr>
        <w:t xml:space="preserve"> </w:t>
      </w:r>
      <w:r w:rsidRPr="00474DDF">
        <w:rPr>
          <w:rFonts w:ascii="Tahoma" w:hAnsi="Tahoma" w:cs="Tahoma"/>
          <w:color w:val="000000"/>
          <w:spacing w:val="-1"/>
          <w:sz w:val="20"/>
          <w:szCs w:val="20"/>
          <w:lang w:val="es-419"/>
        </w:rPr>
        <w:t>ofertas.</w:t>
      </w:r>
    </w:p>
    <w:p w14:paraId="0C057661" w14:textId="66DCDCB8" w:rsidR="003F3ECC" w:rsidRPr="00474DDF" w:rsidRDefault="003F3ECC" w:rsidP="003F3ECC">
      <w:pPr>
        <w:kinsoku w:val="0"/>
        <w:overflowPunct w:val="0"/>
        <w:ind w:left="115" w:right="657"/>
        <w:jc w:val="both"/>
        <w:rPr>
          <w:rFonts w:ascii="Tahoma" w:hAnsi="Tahoma" w:cs="Tahoma"/>
          <w:sz w:val="20"/>
          <w:szCs w:val="20"/>
          <w:lang w:val="es-419"/>
        </w:rPr>
      </w:pPr>
      <w:r w:rsidRPr="00474DDF">
        <w:rPr>
          <w:rFonts w:ascii="Tahoma" w:hAnsi="Tahoma" w:cs="Tahoma"/>
          <w:spacing w:val="-1"/>
          <w:sz w:val="20"/>
          <w:szCs w:val="20"/>
          <w:lang w:val="es-419"/>
        </w:rPr>
        <w:t>Las</w:t>
      </w:r>
      <w:r w:rsidRPr="00474DDF">
        <w:rPr>
          <w:rFonts w:ascii="Tahoma" w:hAnsi="Tahoma" w:cs="Tahoma"/>
          <w:spacing w:val="44"/>
          <w:sz w:val="20"/>
          <w:szCs w:val="20"/>
          <w:lang w:val="es-419"/>
        </w:rPr>
        <w:t xml:space="preserve"> </w:t>
      </w:r>
      <w:r w:rsidRPr="00474DDF">
        <w:rPr>
          <w:rFonts w:ascii="Tahoma" w:hAnsi="Tahoma" w:cs="Tahoma"/>
          <w:spacing w:val="-1"/>
          <w:sz w:val="20"/>
          <w:szCs w:val="20"/>
          <w:lang w:val="es-419"/>
        </w:rPr>
        <w:t>ofertas</w:t>
      </w:r>
      <w:r w:rsidRPr="00474DDF">
        <w:rPr>
          <w:rFonts w:ascii="Tahoma" w:hAnsi="Tahoma" w:cs="Tahoma"/>
          <w:spacing w:val="44"/>
          <w:sz w:val="20"/>
          <w:szCs w:val="20"/>
          <w:lang w:val="es-419"/>
        </w:rPr>
        <w:t xml:space="preserve"> </w:t>
      </w:r>
      <w:r w:rsidRPr="00474DDF">
        <w:rPr>
          <w:rFonts w:ascii="Tahoma" w:hAnsi="Tahoma" w:cs="Tahoma"/>
          <w:sz w:val="20"/>
          <w:szCs w:val="20"/>
          <w:lang w:val="es-419"/>
        </w:rPr>
        <w:t>deberán</w:t>
      </w:r>
      <w:r w:rsidRPr="00474DDF">
        <w:rPr>
          <w:rFonts w:ascii="Tahoma" w:hAnsi="Tahoma" w:cs="Tahoma"/>
          <w:spacing w:val="43"/>
          <w:sz w:val="20"/>
          <w:szCs w:val="20"/>
          <w:lang w:val="es-419"/>
        </w:rPr>
        <w:t xml:space="preserve"> </w:t>
      </w:r>
      <w:r w:rsidRPr="00474DDF">
        <w:rPr>
          <w:rFonts w:ascii="Tahoma" w:hAnsi="Tahoma" w:cs="Tahoma"/>
          <w:sz w:val="20"/>
          <w:szCs w:val="20"/>
          <w:lang w:val="es-419"/>
        </w:rPr>
        <w:t>ser</w:t>
      </w:r>
      <w:r w:rsidRPr="00474DDF">
        <w:rPr>
          <w:rFonts w:ascii="Tahoma" w:hAnsi="Tahoma" w:cs="Tahoma"/>
          <w:spacing w:val="44"/>
          <w:sz w:val="20"/>
          <w:szCs w:val="20"/>
          <w:lang w:val="es-419"/>
        </w:rPr>
        <w:t xml:space="preserve"> </w:t>
      </w:r>
      <w:r w:rsidRPr="00474DDF">
        <w:rPr>
          <w:rFonts w:ascii="Tahoma" w:hAnsi="Tahoma" w:cs="Tahoma"/>
          <w:sz w:val="20"/>
          <w:szCs w:val="20"/>
          <w:lang w:val="es-419"/>
        </w:rPr>
        <w:t>presentadas</w:t>
      </w:r>
      <w:r w:rsidRPr="00474DDF">
        <w:rPr>
          <w:rFonts w:ascii="Tahoma" w:hAnsi="Tahoma" w:cs="Tahoma"/>
          <w:spacing w:val="44"/>
          <w:sz w:val="20"/>
          <w:szCs w:val="20"/>
          <w:lang w:val="es-419"/>
        </w:rPr>
        <w:t xml:space="preserve"> </w:t>
      </w:r>
      <w:r w:rsidRPr="00474DDF">
        <w:rPr>
          <w:rFonts w:ascii="Tahoma" w:hAnsi="Tahoma" w:cs="Tahoma"/>
          <w:sz w:val="20"/>
          <w:szCs w:val="20"/>
          <w:lang w:val="es-419"/>
        </w:rPr>
        <w:t>en</w:t>
      </w:r>
      <w:r w:rsidRPr="00474DDF">
        <w:rPr>
          <w:rFonts w:ascii="Tahoma" w:hAnsi="Tahoma" w:cs="Tahoma"/>
          <w:spacing w:val="44"/>
          <w:sz w:val="20"/>
          <w:szCs w:val="20"/>
          <w:lang w:val="es-419"/>
        </w:rPr>
        <w:t xml:space="preserve"> </w:t>
      </w:r>
      <w:r w:rsidRPr="00474DDF">
        <w:rPr>
          <w:rFonts w:ascii="Tahoma" w:hAnsi="Tahoma" w:cs="Tahoma"/>
          <w:sz w:val="20"/>
          <w:szCs w:val="20"/>
          <w:lang w:val="es-419"/>
        </w:rPr>
        <w:t>el</w:t>
      </w:r>
      <w:r w:rsidRPr="00474DDF">
        <w:rPr>
          <w:rFonts w:ascii="Tahoma" w:hAnsi="Tahoma" w:cs="Tahoma"/>
          <w:spacing w:val="44"/>
          <w:sz w:val="20"/>
          <w:szCs w:val="20"/>
          <w:lang w:val="es-419"/>
        </w:rPr>
        <w:t xml:space="preserve"> </w:t>
      </w:r>
      <w:r w:rsidRPr="00474DDF">
        <w:rPr>
          <w:rFonts w:ascii="Tahoma" w:hAnsi="Tahoma" w:cs="Tahoma"/>
          <w:spacing w:val="-1"/>
          <w:sz w:val="20"/>
          <w:szCs w:val="20"/>
          <w:lang w:val="es-419"/>
        </w:rPr>
        <w:t>Lobby</w:t>
      </w:r>
      <w:r w:rsidRPr="00474DDF">
        <w:rPr>
          <w:rFonts w:ascii="Tahoma" w:hAnsi="Tahoma" w:cs="Tahoma"/>
          <w:spacing w:val="44"/>
          <w:sz w:val="20"/>
          <w:szCs w:val="20"/>
          <w:lang w:val="es-419"/>
        </w:rPr>
        <w:t xml:space="preserve"> </w:t>
      </w:r>
      <w:r w:rsidRPr="00474DDF">
        <w:rPr>
          <w:rFonts w:ascii="Tahoma" w:hAnsi="Tahoma" w:cs="Tahoma"/>
          <w:sz w:val="20"/>
          <w:szCs w:val="20"/>
          <w:lang w:val="es-419"/>
        </w:rPr>
        <w:t>del</w:t>
      </w:r>
      <w:r w:rsidRPr="00474DDF">
        <w:rPr>
          <w:rFonts w:ascii="Tahoma" w:hAnsi="Tahoma" w:cs="Tahoma"/>
          <w:spacing w:val="44"/>
          <w:sz w:val="20"/>
          <w:szCs w:val="20"/>
          <w:lang w:val="es-419"/>
        </w:rPr>
        <w:t xml:space="preserve"> </w:t>
      </w:r>
      <w:r w:rsidRPr="00474DDF">
        <w:rPr>
          <w:rFonts w:ascii="Tahoma" w:hAnsi="Tahoma" w:cs="Tahoma"/>
          <w:spacing w:val="-1"/>
          <w:sz w:val="20"/>
          <w:szCs w:val="20"/>
          <w:lang w:val="es-419"/>
        </w:rPr>
        <w:t>Edificio</w:t>
      </w:r>
      <w:r w:rsidRPr="00474DDF">
        <w:rPr>
          <w:rFonts w:ascii="Tahoma" w:hAnsi="Tahoma" w:cs="Tahoma"/>
          <w:spacing w:val="44"/>
          <w:sz w:val="20"/>
          <w:szCs w:val="20"/>
          <w:lang w:val="es-419"/>
        </w:rPr>
        <w:t xml:space="preserve"> </w:t>
      </w:r>
      <w:r w:rsidRPr="00474DDF">
        <w:rPr>
          <w:rFonts w:ascii="Tahoma" w:hAnsi="Tahoma" w:cs="Tahoma"/>
          <w:sz w:val="20"/>
          <w:szCs w:val="20"/>
          <w:lang w:val="es-419"/>
        </w:rPr>
        <w:t>Administrativo,</w:t>
      </w:r>
      <w:r w:rsidRPr="00474DDF">
        <w:rPr>
          <w:rFonts w:ascii="Tahoma" w:hAnsi="Tahoma" w:cs="Tahoma"/>
          <w:spacing w:val="46"/>
          <w:sz w:val="20"/>
          <w:szCs w:val="20"/>
          <w:lang w:val="es-419"/>
        </w:rPr>
        <w:t xml:space="preserve"> </w:t>
      </w:r>
      <w:r w:rsidRPr="00474DDF">
        <w:rPr>
          <w:rFonts w:ascii="Tahoma" w:hAnsi="Tahoma" w:cs="Tahoma"/>
          <w:sz w:val="20"/>
          <w:szCs w:val="20"/>
          <w:lang w:val="es-419"/>
        </w:rPr>
        <w:t>primer</w:t>
      </w:r>
      <w:r w:rsidRPr="00474DDF">
        <w:rPr>
          <w:rFonts w:ascii="Tahoma" w:hAnsi="Tahoma" w:cs="Tahoma"/>
          <w:spacing w:val="45"/>
          <w:sz w:val="20"/>
          <w:szCs w:val="20"/>
          <w:lang w:val="es-419"/>
        </w:rPr>
        <w:t xml:space="preserve"> </w:t>
      </w:r>
      <w:r w:rsidRPr="00474DDF">
        <w:rPr>
          <w:rFonts w:ascii="Tahoma" w:hAnsi="Tahoma" w:cs="Tahoma"/>
          <w:sz w:val="20"/>
          <w:szCs w:val="20"/>
          <w:lang w:val="es-419"/>
        </w:rPr>
        <w:t>piso,</w:t>
      </w:r>
      <w:r w:rsidRPr="00474DDF">
        <w:rPr>
          <w:rFonts w:ascii="Tahoma" w:hAnsi="Tahoma" w:cs="Tahoma"/>
          <w:spacing w:val="44"/>
          <w:sz w:val="20"/>
          <w:szCs w:val="20"/>
          <w:lang w:val="es-419"/>
        </w:rPr>
        <w:t xml:space="preserve"> </w:t>
      </w:r>
      <w:r w:rsidRPr="00474DDF">
        <w:rPr>
          <w:rFonts w:ascii="Tahoma" w:hAnsi="Tahoma" w:cs="Tahoma"/>
          <w:sz w:val="20"/>
          <w:szCs w:val="20"/>
          <w:lang w:val="es-419"/>
        </w:rPr>
        <w:t>Barrio</w:t>
      </w:r>
      <w:r w:rsidRPr="00474DDF">
        <w:rPr>
          <w:rFonts w:ascii="Tahoma" w:hAnsi="Tahoma" w:cs="Tahoma"/>
          <w:spacing w:val="44"/>
          <w:sz w:val="20"/>
          <w:szCs w:val="20"/>
          <w:lang w:val="es-419"/>
        </w:rPr>
        <w:t xml:space="preserve"> </w:t>
      </w:r>
      <w:r w:rsidRPr="00474DDF">
        <w:rPr>
          <w:rFonts w:ascii="Tahoma" w:hAnsi="Tahoma" w:cs="Tahoma"/>
          <w:sz w:val="20"/>
          <w:szCs w:val="20"/>
          <w:lang w:val="es-419"/>
        </w:rPr>
        <w:t>Abajo,</w:t>
      </w:r>
      <w:r w:rsidRPr="00474DDF">
        <w:rPr>
          <w:rFonts w:ascii="Tahoma" w:hAnsi="Tahoma" w:cs="Tahoma"/>
          <w:spacing w:val="50"/>
          <w:w w:val="99"/>
          <w:sz w:val="20"/>
          <w:szCs w:val="20"/>
          <w:lang w:val="es-419"/>
        </w:rPr>
        <w:t xml:space="preserve"> </w:t>
      </w:r>
      <w:r w:rsidRPr="00474DDF">
        <w:rPr>
          <w:rFonts w:ascii="Tahoma" w:hAnsi="Tahoma" w:cs="Tahoma"/>
          <w:sz w:val="20"/>
          <w:szCs w:val="20"/>
          <w:lang w:val="es-419"/>
        </w:rPr>
        <w:t>Tegucigalpa,</w:t>
      </w:r>
      <w:r w:rsidRPr="00474DDF">
        <w:rPr>
          <w:rFonts w:ascii="Tahoma" w:hAnsi="Tahoma" w:cs="Tahoma"/>
          <w:spacing w:val="18"/>
          <w:sz w:val="20"/>
          <w:szCs w:val="20"/>
          <w:lang w:val="es-419"/>
        </w:rPr>
        <w:t xml:space="preserve"> </w:t>
      </w:r>
      <w:r w:rsidRPr="00474DDF">
        <w:rPr>
          <w:rFonts w:ascii="Tahoma" w:hAnsi="Tahoma" w:cs="Tahoma"/>
          <w:sz w:val="20"/>
          <w:szCs w:val="20"/>
          <w:lang w:val="es-419"/>
        </w:rPr>
        <w:t>M.D.C.,C.A.</w:t>
      </w:r>
      <w:r w:rsidRPr="00474DDF">
        <w:rPr>
          <w:rFonts w:ascii="Tahoma" w:hAnsi="Tahoma" w:cs="Tahoma"/>
          <w:spacing w:val="19"/>
          <w:sz w:val="20"/>
          <w:szCs w:val="20"/>
          <w:lang w:val="es-419"/>
        </w:rPr>
        <w:t xml:space="preserve"> </w:t>
      </w:r>
      <w:r w:rsidRPr="00474DDF">
        <w:rPr>
          <w:rFonts w:ascii="Tahoma" w:hAnsi="Tahoma" w:cs="Tahoma"/>
          <w:sz w:val="20"/>
          <w:szCs w:val="20"/>
          <w:lang w:val="es-419"/>
        </w:rPr>
        <w:t>hasta</w:t>
      </w:r>
      <w:r w:rsidRPr="00474DDF">
        <w:rPr>
          <w:rFonts w:ascii="Tahoma" w:hAnsi="Tahoma" w:cs="Tahoma"/>
          <w:spacing w:val="20"/>
          <w:sz w:val="20"/>
          <w:szCs w:val="20"/>
          <w:lang w:val="es-419"/>
        </w:rPr>
        <w:t xml:space="preserve"> </w:t>
      </w:r>
      <w:r w:rsidRPr="00474DDF">
        <w:rPr>
          <w:rFonts w:ascii="Tahoma" w:hAnsi="Tahoma" w:cs="Tahoma"/>
          <w:sz w:val="20"/>
          <w:szCs w:val="20"/>
          <w:lang w:val="es-419"/>
        </w:rPr>
        <w:t>las</w:t>
      </w:r>
      <w:r w:rsidRPr="00474DDF">
        <w:rPr>
          <w:rFonts w:ascii="Tahoma" w:hAnsi="Tahoma" w:cs="Tahoma"/>
          <w:spacing w:val="18"/>
          <w:sz w:val="20"/>
          <w:szCs w:val="20"/>
          <w:lang w:val="es-419"/>
        </w:rPr>
        <w:t xml:space="preserve"> </w:t>
      </w:r>
      <w:r w:rsidRPr="00474DDF">
        <w:rPr>
          <w:rFonts w:ascii="Tahoma" w:hAnsi="Tahoma" w:cs="Tahoma"/>
          <w:spacing w:val="-1"/>
          <w:sz w:val="20"/>
          <w:szCs w:val="20"/>
          <w:lang w:val="es-419"/>
        </w:rPr>
        <w:t>10:00</w:t>
      </w:r>
      <w:r w:rsidRPr="00474DDF">
        <w:rPr>
          <w:rFonts w:ascii="Tahoma" w:hAnsi="Tahoma" w:cs="Tahoma"/>
          <w:spacing w:val="18"/>
          <w:sz w:val="20"/>
          <w:szCs w:val="20"/>
          <w:lang w:val="es-419"/>
        </w:rPr>
        <w:t xml:space="preserve"> </w:t>
      </w:r>
      <w:r w:rsidRPr="00474DDF">
        <w:rPr>
          <w:rFonts w:ascii="Tahoma" w:hAnsi="Tahoma" w:cs="Tahoma"/>
          <w:sz w:val="20"/>
          <w:szCs w:val="20"/>
          <w:lang w:val="es-419"/>
        </w:rPr>
        <w:t>a.m</w:t>
      </w:r>
      <w:r w:rsidRPr="00474DDF">
        <w:rPr>
          <w:rFonts w:ascii="Tahoma" w:hAnsi="Tahoma" w:cs="Tahoma"/>
          <w:spacing w:val="-1"/>
          <w:sz w:val="20"/>
          <w:szCs w:val="20"/>
          <w:lang w:val="es-419"/>
        </w:rPr>
        <w:t xml:space="preserve">. del día </w:t>
      </w:r>
      <w:r w:rsidR="004F1A34" w:rsidRPr="00474DDF">
        <w:rPr>
          <w:rFonts w:ascii="Tahoma" w:hAnsi="Tahoma" w:cs="Tahoma"/>
          <w:spacing w:val="-1"/>
          <w:sz w:val="20"/>
          <w:szCs w:val="20"/>
          <w:lang w:val="es-419"/>
        </w:rPr>
        <w:t>XXXX</w:t>
      </w:r>
      <w:r w:rsidRPr="00474DDF">
        <w:rPr>
          <w:rFonts w:ascii="Tahoma" w:hAnsi="Tahoma" w:cs="Tahoma"/>
          <w:spacing w:val="-1"/>
          <w:sz w:val="20"/>
          <w:szCs w:val="20"/>
          <w:lang w:val="es-419"/>
        </w:rPr>
        <w:t xml:space="preserve"> de </w:t>
      </w:r>
      <w:r w:rsidR="004F1A34" w:rsidRPr="00474DDF">
        <w:rPr>
          <w:rFonts w:ascii="Tahoma" w:hAnsi="Tahoma" w:cs="Tahoma"/>
          <w:spacing w:val="-1"/>
          <w:sz w:val="20"/>
          <w:szCs w:val="20"/>
          <w:lang w:val="es-419"/>
        </w:rPr>
        <w:t>XXXXX</w:t>
      </w:r>
      <w:r w:rsidRPr="00474DDF">
        <w:rPr>
          <w:rFonts w:ascii="Tahoma" w:hAnsi="Tahoma" w:cs="Tahoma"/>
          <w:spacing w:val="-1"/>
          <w:sz w:val="20"/>
          <w:szCs w:val="20"/>
          <w:lang w:val="es-419"/>
        </w:rPr>
        <w:t xml:space="preserve"> de 2021 y ese mismo día a las 10:15 a.m. se celebrará en audiencia pública la apertura de las ofertas en presencia</w:t>
      </w:r>
      <w:r w:rsidRPr="00474DDF">
        <w:rPr>
          <w:rFonts w:ascii="Tahoma" w:hAnsi="Tahoma" w:cs="Tahoma"/>
          <w:spacing w:val="-4"/>
          <w:sz w:val="20"/>
          <w:szCs w:val="20"/>
          <w:lang w:val="es-419"/>
        </w:rPr>
        <w:t xml:space="preserve"> </w:t>
      </w:r>
      <w:r w:rsidRPr="00474DDF">
        <w:rPr>
          <w:rFonts w:ascii="Tahoma" w:hAnsi="Tahoma" w:cs="Tahoma"/>
          <w:sz w:val="20"/>
          <w:szCs w:val="20"/>
          <w:lang w:val="es-419"/>
        </w:rPr>
        <w:t>de</w:t>
      </w:r>
      <w:r w:rsidRPr="00474DDF">
        <w:rPr>
          <w:rFonts w:ascii="Tahoma" w:hAnsi="Tahoma" w:cs="Tahoma"/>
          <w:spacing w:val="-4"/>
          <w:sz w:val="20"/>
          <w:szCs w:val="20"/>
          <w:lang w:val="es-419"/>
        </w:rPr>
        <w:t xml:space="preserve"> </w:t>
      </w:r>
      <w:r w:rsidRPr="00474DDF">
        <w:rPr>
          <w:rFonts w:ascii="Tahoma" w:hAnsi="Tahoma" w:cs="Tahoma"/>
          <w:sz w:val="20"/>
          <w:szCs w:val="20"/>
          <w:lang w:val="es-419"/>
        </w:rPr>
        <w:t>los</w:t>
      </w:r>
      <w:r w:rsidRPr="00474DDF">
        <w:rPr>
          <w:rFonts w:ascii="Tahoma" w:hAnsi="Tahoma" w:cs="Tahoma"/>
          <w:spacing w:val="-3"/>
          <w:sz w:val="20"/>
          <w:szCs w:val="20"/>
          <w:lang w:val="es-419"/>
        </w:rPr>
        <w:t xml:space="preserve"> </w:t>
      </w:r>
      <w:r w:rsidRPr="00474DDF">
        <w:rPr>
          <w:rFonts w:ascii="Tahoma" w:hAnsi="Tahoma" w:cs="Tahoma"/>
          <w:sz w:val="20"/>
          <w:szCs w:val="20"/>
          <w:lang w:val="es-419"/>
        </w:rPr>
        <w:t>oferentes</w:t>
      </w:r>
      <w:r w:rsidRPr="00474DDF">
        <w:rPr>
          <w:rFonts w:ascii="Tahoma" w:hAnsi="Tahoma" w:cs="Tahoma"/>
          <w:spacing w:val="-5"/>
          <w:sz w:val="20"/>
          <w:szCs w:val="20"/>
          <w:lang w:val="es-419"/>
        </w:rPr>
        <w:t xml:space="preserve"> </w:t>
      </w:r>
      <w:r w:rsidRPr="00474DDF">
        <w:rPr>
          <w:rFonts w:ascii="Tahoma" w:hAnsi="Tahoma" w:cs="Tahoma"/>
          <w:sz w:val="20"/>
          <w:szCs w:val="20"/>
          <w:lang w:val="es-419"/>
        </w:rPr>
        <w:t>o</w:t>
      </w:r>
      <w:r w:rsidRPr="00474DDF">
        <w:rPr>
          <w:rFonts w:ascii="Tahoma" w:hAnsi="Tahoma" w:cs="Tahoma"/>
          <w:spacing w:val="-3"/>
          <w:sz w:val="20"/>
          <w:szCs w:val="20"/>
          <w:lang w:val="es-419"/>
        </w:rPr>
        <w:t xml:space="preserve"> </w:t>
      </w:r>
      <w:r w:rsidRPr="00474DDF">
        <w:rPr>
          <w:rFonts w:ascii="Tahoma" w:hAnsi="Tahoma" w:cs="Tahoma"/>
          <w:sz w:val="20"/>
          <w:szCs w:val="20"/>
          <w:lang w:val="es-419"/>
        </w:rPr>
        <w:t>de</w:t>
      </w:r>
      <w:r w:rsidRPr="00474DDF">
        <w:rPr>
          <w:rFonts w:ascii="Tahoma" w:hAnsi="Tahoma" w:cs="Tahoma"/>
          <w:spacing w:val="-4"/>
          <w:sz w:val="20"/>
          <w:szCs w:val="20"/>
          <w:lang w:val="es-419"/>
        </w:rPr>
        <w:t xml:space="preserve"> </w:t>
      </w:r>
      <w:r w:rsidRPr="00474DDF">
        <w:rPr>
          <w:rFonts w:ascii="Tahoma" w:hAnsi="Tahoma" w:cs="Tahoma"/>
          <w:sz w:val="20"/>
          <w:szCs w:val="20"/>
          <w:lang w:val="es-419"/>
        </w:rPr>
        <w:t>sus</w:t>
      </w:r>
      <w:r w:rsidRPr="00474DDF">
        <w:rPr>
          <w:rFonts w:ascii="Tahoma" w:hAnsi="Tahoma" w:cs="Tahoma"/>
          <w:spacing w:val="32"/>
          <w:w w:val="99"/>
          <w:sz w:val="20"/>
          <w:szCs w:val="20"/>
          <w:lang w:val="es-419"/>
        </w:rPr>
        <w:t xml:space="preserve"> </w:t>
      </w:r>
      <w:r w:rsidRPr="00474DDF">
        <w:rPr>
          <w:rFonts w:ascii="Tahoma" w:hAnsi="Tahoma" w:cs="Tahoma"/>
          <w:spacing w:val="-1"/>
          <w:sz w:val="20"/>
          <w:szCs w:val="20"/>
          <w:lang w:val="es-419"/>
        </w:rPr>
        <w:t>representantes</w:t>
      </w:r>
      <w:r w:rsidRPr="00474DDF">
        <w:rPr>
          <w:rFonts w:ascii="Tahoma" w:hAnsi="Tahoma" w:cs="Tahoma"/>
          <w:spacing w:val="5"/>
          <w:sz w:val="20"/>
          <w:szCs w:val="20"/>
          <w:lang w:val="es-419"/>
        </w:rPr>
        <w:t xml:space="preserve"> </w:t>
      </w:r>
      <w:r w:rsidRPr="00474DDF">
        <w:rPr>
          <w:rFonts w:ascii="Tahoma" w:hAnsi="Tahoma" w:cs="Tahoma"/>
          <w:sz w:val="20"/>
          <w:szCs w:val="20"/>
          <w:lang w:val="es-419"/>
        </w:rPr>
        <w:t>legales</w:t>
      </w:r>
      <w:r w:rsidRPr="00474DDF">
        <w:rPr>
          <w:rFonts w:ascii="Tahoma" w:hAnsi="Tahoma" w:cs="Tahoma"/>
          <w:spacing w:val="6"/>
          <w:sz w:val="20"/>
          <w:szCs w:val="20"/>
          <w:lang w:val="es-419"/>
        </w:rPr>
        <w:t xml:space="preserve"> </w:t>
      </w:r>
      <w:r w:rsidRPr="00474DDF">
        <w:rPr>
          <w:rFonts w:ascii="Tahoma" w:hAnsi="Tahoma" w:cs="Tahoma"/>
          <w:sz w:val="20"/>
          <w:szCs w:val="20"/>
          <w:lang w:val="es-419"/>
        </w:rPr>
        <w:t>o</w:t>
      </w:r>
      <w:r w:rsidRPr="00474DDF">
        <w:rPr>
          <w:rFonts w:ascii="Tahoma" w:hAnsi="Tahoma" w:cs="Tahoma"/>
          <w:spacing w:val="8"/>
          <w:sz w:val="20"/>
          <w:szCs w:val="20"/>
          <w:lang w:val="es-419"/>
        </w:rPr>
        <w:t xml:space="preserve"> </w:t>
      </w:r>
      <w:r w:rsidRPr="00474DDF">
        <w:rPr>
          <w:rFonts w:ascii="Tahoma" w:hAnsi="Tahoma" w:cs="Tahoma"/>
          <w:spacing w:val="1"/>
          <w:sz w:val="20"/>
          <w:szCs w:val="20"/>
          <w:lang w:val="es-419"/>
        </w:rPr>
        <w:t>de</w:t>
      </w:r>
      <w:r w:rsidRPr="00474DDF">
        <w:rPr>
          <w:rFonts w:ascii="Tahoma" w:hAnsi="Tahoma" w:cs="Tahoma"/>
          <w:spacing w:val="7"/>
          <w:sz w:val="20"/>
          <w:szCs w:val="20"/>
          <w:lang w:val="es-419"/>
        </w:rPr>
        <w:t xml:space="preserve"> </w:t>
      </w:r>
      <w:r w:rsidRPr="00474DDF">
        <w:rPr>
          <w:rFonts w:ascii="Tahoma" w:hAnsi="Tahoma" w:cs="Tahoma"/>
          <w:sz w:val="20"/>
          <w:szCs w:val="20"/>
          <w:lang w:val="es-419"/>
        </w:rPr>
        <w:t>la</w:t>
      </w:r>
      <w:r w:rsidRPr="00474DDF">
        <w:rPr>
          <w:rFonts w:ascii="Tahoma" w:hAnsi="Tahoma" w:cs="Tahoma"/>
          <w:spacing w:val="7"/>
          <w:sz w:val="20"/>
          <w:szCs w:val="20"/>
          <w:lang w:val="es-419"/>
        </w:rPr>
        <w:t xml:space="preserve"> </w:t>
      </w:r>
      <w:r w:rsidRPr="00474DDF">
        <w:rPr>
          <w:rFonts w:ascii="Tahoma" w:hAnsi="Tahoma" w:cs="Tahoma"/>
          <w:spacing w:val="-1"/>
          <w:sz w:val="20"/>
          <w:szCs w:val="20"/>
          <w:lang w:val="es-419"/>
        </w:rPr>
        <w:t>persona</w:t>
      </w:r>
      <w:r w:rsidRPr="00474DDF">
        <w:rPr>
          <w:rFonts w:ascii="Tahoma" w:hAnsi="Tahoma" w:cs="Tahoma"/>
          <w:spacing w:val="7"/>
          <w:sz w:val="20"/>
          <w:szCs w:val="20"/>
          <w:lang w:val="es-419"/>
        </w:rPr>
        <w:t xml:space="preserve"> </w:t>
      </w:r>
      <w:r w:rsidRPr="00474DDF">
        <w:rPr>
          <w:rFonts w:ascii="Tahoma" w:hAnsi="Tahoma" w:cs="Tahoma"/>
          <w:sz w:val="20"/>
          <w:szCs w:val="20"/>
          <w:lang w:val="es-419"/>
        </w:rPr>
        <w:t>autorizada</w:t>
      </w:r>
      <w:r w:rsidRPr="00474DDF">
        <w:rPr>
          <w:rFonts w:ascii="Tahoma" w:hAnsi="Tahoma" w:cs="Tahoma"/>
          <w:spacing w:val="7"/>
          <w:sz w:val="20"/>
          <w:szCs w:val="20"/>
          <w:lang w:val="es-419"/>
        </w:rPr>
        <w:t xml:space="preserve"> </w:t>
      </w:r>
      <w:r w:rsidRPr="00474DDF">
        <w:rPr>
          <w:rFonts w:ascii="Tahoma" w:hAnsi="Tahoma" w:cs="Tahoma"/>
          <w:sz w:val="20"/>
          <w:szCs w:val="20"/>
          <w:lang w:val="es-419"/>
        </w:rPr>
        <w:t>por</w:t>
      </w:r>
      <w:r w:rsidRPr="00474DDF">
        <w:rPr>
          <w:rFonts w:ascii="Tahoma" w:hAnsi="Tahoma" w:cs="Tahoma"/>
          <w:spacing w:val="6"/>
          <w:sz w:val="20"/>
          <w:szCs w:val="20"/>
          <w:lang w:val="es-419"/>
        </w:rPr>
        <w:t xml:space="preserve"> </w:t>
      </w:r>
      <w:r w:rsidRPr="00474DDF">
        <w:rPr>
          <w:rFonts w:ascii="Tahoma" w:hAnsi="Tahoma" w:cs="Tahoma"/>
          <w:sz w:val="20"/>
          <w:szCs w:val="20"/>
          <w:lang w:val="es-419"/>
        </w:rPr>
        <w:t>el</w:t>
      </w:r>
      <w:r w:rsidRPr="00474DDF">
        <w:rPr>
          <w:rFonts w:ascii="Tahoma" w:hAnsi="Tahoma" w:cs="Tahoma"/>
          <w:spacing w:val="6"/>
          <w:sz w:val="20"/>
          <w:szCs w:val="20"/>
          <w:lang w:val="es-419"/>
        </w:rPr>
        <w:t xml:space="preserve"> </w:t>
      </w:r>
      <w:r w:rsidRPr="00474DDF">
        <w:rPr>
          <w:rFonts w:ascii="Tahoma" w:hAnsi="Tahoma" w:cs="Tahoma"/>
          <w:sz w:val="20"/>
          <w:szCs w:val="20"/>
          <w:lang w:val="es-419"/>
        </w:rPr>
        <w:t>oferente</w:t>
      </w:r>
      <w:r w:rsidRPr="00474DDF">
        <w:rPr>
          <w:rFonts w:ascii="Tahoma" w:hAnsi="Tahoma" w:cs="Tahoma"/>
          <w:spacing w:val="7"/>
          <w:sz w:val="20"/>
          <w:szCs w:val="20"/>
          <w:lang w:val="es-419"/>
        </w:rPr>
        <w:t xml:space="preserve"> </w:t>
      </w:r>
      <w:r w:rsidRPr="00474DDF">
        <w:rPr>
          <w:rFonts w:ascii="Tahoma" w:hAnsi="Tahoma" w:cs="Tahoma"/>
          <w:sz w:val="20"/>
          <w:szCs w:val="20"/>
          <w:lang w:val="es-419"/>
        </w:rPr>
        <w:t>que</w:t>
      </w:r>
      <w:r w:rsidRPr="00474DDF">
        <w:rPr>
          <w:rFonts w:ascii="Tahoma" w:hAnsi="Tahoma" w:cs="Tahoma"/>
          <w:spacing w:val="8"/>
          <w:sz w:val="20"/>
          <w:szCs w:val="20"/>
          <w:lang w:val="es-419"/>
        </w:rPr>
        <w:t xml:space="preserve"> </w:t>
      </w:r>
      <w:r w:rsidRPr="00474DDF">
        <w:rPr>
          <w:rFonts w:ascii="Tahoma" w:hAnsi="Tahoma" w:cs="Tahoma"/>
          <w:spacing w:val="-1"/>
          <w:sz w:val="20"/>
          <w:szCs w:val="20"/>
          <w:lang w:val="es-419"/>
        </w:rPr>
        <w:t>acredite</w:t>
      </w:r>
      <w:r w:rsidRPr="00474DDF">
        <w:rPr>
          <w:rFonts w:ascii="Tahoma" w:hAnsi="Tahoma" w:cs="Tahoma"/>
          <w:spacing w:val="9"/>
          <w:sz w:val="20"/>
          <w:szCs w:val="20"/>
          <w:lang w:val="es-419"/>
        </w:rPr>
        <w:t xml:space="preserve"> </w:t>
      </w:r>
      <w:r w:rsidRPr="00474DDF">
        <w:rPr>
          <w:rFonts w:ascii="Tahoma" w:hAnsi="Tahoma" w:cs="Tahoma"/>
          <w:sz w:val="20"/>
          <w:szCs w:val="20"/>
          <w:lang w:val="es-419"/>
        </w:rPr>
        <w:t>su</w:t>
      </w:r>
      <w:r w:rsidRPr="00474DDF">
        <w:rPr>
          <w:rFonts w:ascii="Tahoma" w:hAnsi="Tahoma" w:cs="Tahoma"/>
          <w:spacing w:val="5"/>
          <w:sz w:val="20"/>
          <w:szCs w:val="20"/>
          <w:lang w:val="es-419"/>
        </w:rPr>
        <w:t xml:space="preserve"> </w:t>
      </w:r>
      <w:r w:rsidRPr="00474DDF">
        <w:rPr>
          <w:rFonts w:ascii="Tahoma" w:hAnsi="Tahoma" w:cs="Tahoma"/>
          <w:sz w:val="20"/>
          <w:szCs w:val="20"/>
          <w:lang w:val="es-419"/>
        </w:rPr>
        <w:t>condición</w:t>
      </w:r>
      <w:r w:rsidRPr="00474DDF">
        <w:rPr>
          <w:rFonts w:ascii="Tahoma" w:hAnsi="Tahoma" w:cs="Tahoma"/>
          <w:spacing w:val="5"/>
          <w:sz w:val="20"/>
          <w:szCs w:val="20"/>
          <w:lang w:val="es-419"/>
        </w:rPr>
        <w:t xml:space="preserve"> </w:t>
      </w:r>
      <w:r w:rsidRPr="00474DDF">
        <w:rPr>
          <w:rFonts w:ascii="Tahoma" w:hAnsi="Tahoma" w:cs="Tahoma"/>
          <w:sz w:val="20"/>
          <w:szCs w:val="20"/>
          <w:lang w:val="es-419"/>
        </w:rPr>
        <w:t>mediante</w:t>
      </w:r>
      <w:r w:rsidRPr="00474DDF">
        <w:rPr>
          <w:rFonts w:ascii="Tahoma" w:hAnsi="Tahoma" w:cs="Tahoma"/>
          <w:spacing w:val="9"/>
          <w:sz w:val="20"/>
          <w:szCs w:val="20"/>
          <w:lang w:val="es-419"/>
        </w:rPr>
        <w:t xml:space="preserve"> </w:t>
      </w:r>
      <w:r w:rsidRPr="00474DDF">
        <w:rPr>
          <w:rFonts w:ascii="Tahoma" w:hAnsi="Tahoma" w:cs="Tahoma"/>
          <w:spacing w:val="-1"/>
          <w:sz w:val="20"/>
          <w:szCs w:val="20"/>
          <w:lang w:val="es-419"/>
        </w:rPr>
        <w:t>carta,</w:t>
      </w:r>
      <w:r w:rsidRPr="00474DDF">
        <w:rPr>
          <w:rFonts w:ascii="Tahoma" w:hAnsi="Tahoma" w:cs="Tahoma"/>
          <w:spacing w:val="80"/>
          <w:w w:val="99"/>
          <w:sz w:val="20"/>
          <w:szCs w:val="20"/>
          <w:lang w:val="es-419"/>
        </w:rPr>
        <w:t xml:space="preserve"> </w:t>
      </w:r>
      <w:r w:rsidRPr="00474DDF">
        <w:rPr>
          <w:rFonts w:ascii="Tahoma" w:hAnsi="Tahoma" w:cs="Tahoma"/>
          <w:spacing w:val="-1"/>
          <w:sz w:val="20"/>
          <w:szCs w:val="20"/>
          <w:lang w:val="es-419"/>
        </w:rPr>
        <w:t>firmada</w:t>
      </w:r>
      <w:r w:rsidRPr="00474DDF">
        <w:rPr>
          <w:rFonts w:ascii="Tahoma" w:hAnsi="Tahoma" w:cs="Tahoma"/>
          <w:spacing w:val="13"/>
          <w:sz w:val="20"/>
          <w:szCs w:val="20"/>
          <w:lang w:val="es-419"/>
        </w:rPr>
        <w:t xml:space="preserve"> </w:t>
      </w:r>
      <w:r w:rsidRPr="00474DDF">
        <w:rPr>
          <w:rFonts w:ascii="Tahoma" w:hAnsi="Tahoma" w:cs="Tahoma"/>
          <w:sz w:val="20"/>
          <w:szCs w:val="20"/>
          <w:lang w:val="es-419"/>
        </w:rPr>
        <w:t>por</w:t>
      </w:r>
      <w:r w:rsidRPr="00474DDF">
        <w:rPr>
          <w:rFonts w:ascii="Tahoma" w:hAnsi="Tahoma" w:cs="Tahoma"/>
          <w:spacing w:val="13"/>
          <w:sz w:val="20"/>
          <w:szCs w:val="20"/>
          <w:lang w:val="es-419"/>
        </w:rPr>
        <w:t xml:space="preserve"> </w:t>
      </w:r>
      <w:r w:rsidRPr="00474DDF">
        <w:rPr>
          <w:rFonts w:ascii="Tahoma" w:hAnsi="Tahoma" w:cs="Tahoma"/>
          <w:sz w:val="20"/>
          <w:szCs w:val="20"/>
          <w:lang w:val="es-419"/>
        </w:rPr>
        <w:t>el</w:t>
      </w:r>
      <w:r w:rsidRPr="00474DDF">
        <w:rPr>
          <w:rFonts w:ascii="Tahoma" w:hAnsi="Tahoma" w:cs="Tahoma"/>
          <w:spacing w:val="15"/>
          <w:sz w:val="20"/>
          <w:szCs w:val="20"/>
          <w:lang w:val="es-419"/>
        </w:rPr>
        <w:t xml:space="preserve"> </w:t>
      </w:r>
      <w:r w:rsidRPr="00474DDF">
        <w:rPr>
          <w:rFonts w:ascii="Tahoma" w:hAnsi="Tahoma" w:cs="Tahoma"/>
          <w:spacing w:val="-1"/>
          <w:sz w:val="20"/>
          <w:szCs w:val="20"/>
          <w:lang w:val="es-419"/>
        </w:rPr>
        <w:t>representante</w:t>
      </w:r>
      <w:r w:rsidRPr="00474DDF">
        <w:rPr>
          <w:rFonts w:ascii="Tahoma" w:hAnsi="Tahoma" w:cs="Tahoma"/>
          <w:spacing w:val="13"/>
          <w:sz w:val="20"/>
          <w:szCs w:val="20"/>
          <w:lang w:val="es-419"/>
        </w:rPr>
        <w:t xml:space="preserve"> </w:t>
      </w:r>
      <w:r w:rsidRPr="00474DDF">
        <w:rPr>
          <w:rFonts w:ascii="Tahoma" w:hAnsi="Tahoma" w:cs="Tahoma"/>
          <w:sz w:val="20"/>
          <w:szCs w:val="20"/>
          <w:lang w:val="es-419"/>
        </w:rPr>
        <w:t>legal</w:t>
      </w:r>
      <w:r w:rsidRPr="00474DDF">
        <w:rPr>
          <w:rFonts w:ascii="Tahoma" w:hAnsi="Tahoma" w:cs="Tahoma"/>
          <w:spacing w:val="13"/>
          <w:sz w:val="20"/>
          <w:szCs w:val="20"/>
          <w:lang w:val="es-419"/>
        </w:rPr>
        <w:t xml:space="preserve"> </w:t>
      </w:r>
      <w:r w:rsidRPr="00474DDF">
        <w:rPr>
          <w:rFonts w:ascii="Tahoma" w:hAnsi="Tahoma" w:cs="Tahoma"/>
          <w:sz w:val="20"/>
          <w:szCs w:val="20"/>
          <w:lang w:val="es-419"/>
        </w:rPr>
        <w:t>de</w:t>
      </w:r>
      <w:r w:rsidRPr="00474DDF">
        <w:rPr>
          <w:rFonts w:ascii="Tahoma" w:hAnsi="Tahoma" w:cs="Tahoma"/>
          <w:spacing w:val="13"/>
          <w:sz w:val="20"/>
          <w:szCs w:val="20"/>
          <w:lang w:val="es-419"/>
        </w:rPr>
        <w:t xml:space="preserve"> </w:t>
      </w:r>
      <w:r w:rsidRPr="00474DDF">
        <w:rPr>
          <w:rFonts w:ascii="Tahoma" w:hAnsi="Tahoma" w:cs="Tahoma"/>
          <w:sz w:val="20"/>
          <w:szCs w:val="20"/>
          <w:lang w:val="es-419"/>
        </w:rPr>
        <w:t>la</w:t>
      </w:r>
      <w:r w:rsidRPr="00474DDF">
        <w:rPr>
          <w:rFonts w:ascii="Tahoma" w:hAnsi="Tahoma" w:cs="Tahoma"/>
          <w:spacing w:val="14"/>
          <w:sz w:val="20"/>
          <w:szCs w:val="20"/>
          <w:lang w:val="es-419"/>
        </w:rPr>
        <w:t xml:space="preserve"> </w:t>
      </w:r>
      <w:r w:rsidRPr="00474DDF">
        <w:rPr>
          <w:rFonts w:ascii="Tahoma" w:hAnsi="Tahoma" w:cs="Tahoma"/>
          <w:spacing w:val="-1"/>
          <w:sz w:val="20"/>
          <w:szCs w:val="20"/>
          <w:lang w:val="es-419"/>
        </w:rPr>
        <w:t>Sociedad</w:t>
      </w:r>
      <w:r w:rsidRPr="00474DDF">
        <w:rPr>
          <w:rFonts w:ascii="Tahoma" w:hAnsi="Tahoma" w:cs="Tahoma"/>
          <w:spacing w:val="13"/>
          <w:sz w:val="20"/>
          <w:szCs w:val="20"/>
          <w:lang w:val="es-419"/>
        </w:rPr>
        <w:t xml:space="preserve"> </w:t>
      </w:r>
      <w:r w:rsidRPr="00474DDF">
        <w:rPr>
          <w:rFonts w:ascii="Tahoma" w:hAnsi="Tahoma" w:cs="Tahoma"/>
          <w:spacing w:val="-1"/>
          <w:sz w:val="20"/>
          <w:szCs w:val="20"/>
          <w:lang w:val="es-419"/>
        </w:rPr>
        <w:t>Mercantil,</w:t>
      </w:r>
      <w:r w:rsidRPr="00474DDF">
        <w:rPr>
          <w:rFonts w:ascii="Tahoma" w:hAnsi="Tahoma" w:cs="Tahoma"/>
          <w:spacing w:val="13"/>
          <w:sz w:val="20"/>
          <w:szCs w:val="20"/>
          <w:lang w:val="es-419"/>
        </w:rPr>
        <w:t xml:space="preserve"> </w:t>
      </w:r>
      <w:r w:rsidRPr="00474DDF">
        <w:rPr>
          <w:rFonts w:ascii="Tahoma" w:hAnsi="Tahoma" w:cs="Tahoma"/>
          <w:sz w:val="20"/>
          <w:szCs w:val="20"/>
          <w:lang w:val="es-419"/>
        </w:rPr>
        <w:t>igualmente</w:t>
      </w:r>
      <w:r w:rsidRPr="00474DDF">
        <w:rPr>
          <w:rFonts w:ascii="Tahoma" w:hAnsi="Tahoma" w:cs="Tahoma"/>
          <w:spacing w:val="13"/>
          <w:sz w:val="20"/>
          <w:szCs w:val="20"/>
          <w:lang w:val="es-419"/>
        </w:rPr>
        <w:t xml:space="preserve"> </w:t>
      </w:r>
      <w:r w:rsidRPr="00474DDF">
        <w:rPr>
          <w:rFonts w:ascii="Tahoma" w:hAnsi="Tahoma" w:cs="Tahoma"/>
          <w:sz w:val="20"/>
          <w:szCs w:val="20"/>
          <w:lang w:val="es-419"/>
        </w:rPr>
        <w:t>en</w:t>
      </w:r>
      <w:r w:rsidRPr="00474DDF">
        <w:rPr>
          <w:rFonts w:ascii="Tahoma" w:hAnsi="Tahoma" w:cs="Tahoma"/>
          <w:spacing w:val="13"/>
          <w:sz w:val="20"/>
          <w:szCs w:val="20"/>
          <w:lang w:val="es-419"/>
        </w:rPr>
        <w:t xml:space="preserve"> </w:t>
      </w:r>
      <w:r w:rsidRPr="00474DDF">
        <w:rPr>
          <w:rFonts w:ascii="Tahoma" w:hAnsi="Tahoma" w:cs="Tahoma"/>
          <w:sz w:val="20"/>
          <w:szCs w:val="20"/>
          <w:lang w:val="es-419"/>
        </w:rPr>
        <w:t>presencia</w:t>
      </w:r>
      <w:r w:rsidRPr="00474DDF">
        <w:rPr>
          <w:rFonts w:ascii="Tahoma" w:hAnsi="Tahoma" w:cs="Tahoma"/>
          <w:spacing w:val="13"/>
          <w:sz w:val="20"/>
          <w:szCs w:val="20"/>
          <w:lang w:val="es-419"/>
        </w:rPr>
        <w:t xml:space="preserve"> </w:t>
      </w:r>
      <w:r w:rsidRPr="00474DDF">
        <w:rPr>
          <w:rFonts w:ascii="Tahoma" w:hAnsi="Tahoma" w:cs="Tahoma"/>
          <w:sz w:val="20"/>
          <w:szCs w:val="20"/>
          <w:lang w:val="es-419"/>
        </w:rPr>
        <w:t>de</w:t>
      </w:r>
      <w:r w:rsidRPr="00474DDF">
        <w:rPr>
          <w:rFonts w:ascii="Tahoma" w:hAnsi="Tahoma" w:cs="Tahoma"/>
          <w:spacing w:val="14"/>
          <w:sz w:val="20"/>
          <w:szCs w:val="20"/>
          <w:lang w:val="es-419"/>
        </w:rPr>
        <w:t xml:space="preserve"> </w:t>
      </w:r>
      <w:r w:rsidRPr="00474DDF">
        <w:rPr>
          <w:rFonts w:ascii="Tahoma" w:hAnsi="Tahoma" w:cs="Tahoma"/>
          <w:sz w:val="20"/>
          <w:szCs w:val="20"/>
          <w:lang w:val="es-419"/>
        </w:rPr>
        <w:t>los</w:t>
      </w:r>
      <w:r w:rsidRPr="00474DDF">
        <w:rPr>
          <w:rFonts w:ascii="Tahoma" w:hAnsi="Tahoma" w:cs="Tahoma"/>
          <w:spacing w:val="12"/>
          <w:sz w:val="20"/>
          <w:szCs w:val="20"/>
          <w:lang w:val="es-419"/>
        </w:rPr>
        <w:t xml:space="preserve"> </w:t>
      </w:r>
      <w:r w:rsidRPr="00474DDF">
        <w:rPr>
          <w:rFonts w:ascii="Tahoma" w:hAnsi="Tahoma" w:cs="Tahoma"/>
          <w:sz w:val="20"/>
          <w:szCs w:val="20"/>
          <w:lang w:val="es-419"/>
        </w:rPr>
        <w:t>representantes</w:t>
      </w:r>
      <w:r w:rsidRPr="00474DDF">
        <w:rPr>
          <w:rFonts w:ascii="Tahoma" w:hAnsi="Tahoma" w:cs="Tahoma"/>
          <w:spacing w:val="69"/>
          <w:w w:val="99"/>
          <w:sz w:val="20"/>
          <w:szCs w:val="20"/>
          <w:lang w:val="es-419"/>
        </w:rPr>
        <w:t xml:space="preserve"> </w:t>
      </w:r>
      <w:r w:rsidRPr="00474DDF">
        <w:rPr>
          <w:rFonts w:ascii="Tahoma" w:hAnsi="Tahoma" w:cs="Tahoma"/>
          <w:sz w:val="20"/>
          <w:szCs w:val="20"/>
          <w:lang w:val="es-419"/>
        </w:rPr>
        <w:t>del</w:t>
      </w:r>
      <w:r w:rsidRPr="00474DDF">
        <w:rPr>
          <w:rFonts w:ascii="Tahoma" w:hAnsi="Tahoma" w:cs="Tahoma"/>
          <w:spacing w:val="-2"/>
          <w:sz w:val="20"/>
          <w:szCs w:val="20"/>
          <w:lang w:val="es-419"/>
        </w:rPr>
        <w:t xml:space="preserve"> </w:t>
      </w:r>
      <w:r w:rsidRPr="00474DDF">
        <w:rPr>
          <w:rFonts w:ascii="Tahoma" w:hAnsi="Tahoma" w:cs="Tahoma"/>
          <w:spacing w:val="-1"/>
          <w:sz w:val="20"/>
          <w:szCs w:val="20"/>
          <w:lang w:val="es-419"/>
        </w:rPr>
        <w:t xml:space="preserve">Instituto </w:t>
      </w:r>
      <w:r w:rsidRPr="00474DDF">
        <w:rPr>
          <w:rFonts w:ascii="Tahoma" w:hAnsi="Tahoma" w:cs="Tahoma"/>
          <w:sz w:val="20"/>
          <w:szCs w:val="20"/>
          <w:lang w:val="es-419"/>
        </w:rPr>
        <w:t>Hondureño</w:t>
      </w:r>
      <w:r w:rsidRPr="00474DDF">
        <w:rPr>
          <w:rFonts w:ascii="Tahoma" w:hAnsi="Tahoma" w:cs="Tahoma"/>
          <w:spacing w:val="-1"/>
          <w:sz w:val="20"/>
          <w:szCs w:val="20"/>
          <w:lang w:val="es-419"/>
        </w:rPr>
        <w:t xml:space="preserve"> </w:t>
      </w:r>
      <w:r w:rsidRPr="00474DDF">
        <w:rPr>
          <w:rFonts w:ascii="Tahoma" w:hAnsi="Tahoma" w:cs="Tahoma"/>
          <w:sz w:val="20"/>
          <w:szCs w:val="20"/>
          <w:lang w:val="es-419"/>
        </w:rPr>
        <w:t>se</w:t>
      </w:r>
      <w:r w:rsidRPr="00474DDF">
        <w:rPr>
          <w:rFonts w:ascii="Tahoma" w:hAnsi="Tahoma" w:cs="Tahoma"/>
          <w:spacing w:val="-1"/>
          <w:sz w:val="20"/>
          <w:szCs w:val="20"/>
          <w:lang w:val="es-419"/>
        </w:rPr>
        <w:t xml:space="preserve"> </w:t>
      </w:r>
      <w:r w:rsidRPr="00474DDF">
        <w:rPr>
          <w:rFonts w:ascii="Tahoma" w:hAnsi="Tahoma" w:cs="Tahoma"/>
          <w:sz w:val="20"/>
          <w:szCs w:val="20"/>
          <w:lang w:val="es-419"/>
        </w:rPr>
        <w:t>Seguridad</w:t>
      </w:r>
      <w:r w:rsidRPr="00474DDF">
        <w:rPr>
          <w:rFonts w:ascii="Tahoma" w:hAnsi="Tahoma" w:cs="Tahoma"/>
          <w:spacing w:val="-2"/>
          <w:sz w:val="20"/>
          <w:szCs w:val="20"/>
          <w:lang w:val="es-419"/>
        </w:rPr>
        <w:t xml:space="preserve"> </w:t>
      </w:r>
      <w:r w:rsidRPr="00474DDF">
        <w:rPr>
          <w:rFonts w:ascii="Tahoma" w:hAnsi="Tahoma" w:cs="Tahoma"/>
          <w:sz w:val="20"/>
          <w:szCs w:val="20"/>
          <w:lang w:val="es-419"/>
        </w:rPr>
        <w:t>Social,</w:t>
      </w:r>
      <w:r w:rsidRPr="00474DDF">
        <w:rPr>
          <w:rFonts w:ascii="Tahoma" w:hAnsi="Tahoma" w:cs="Tahoma"/>
          <w:spacing w:val="-1"/>
          <w:sz w:val="20"/>
          <w:szCs w:val="20"/>
          <w:lang w:val="es-419"/>
        </w:rPr>
        <w:t xml:space="preserve"> </w:t>
      </w:r>
      <w:r w:rsidRPr="00474DDF">
        <w:rPr>
          <w:rFonts w:ascii="Tahoma" w:hAnsi="Tahoma" w:cs="Tahoma"/>
          <w:sz w:val="20"/>
          <w:szCs w:val="20"/>
          <w:lang w:val="es-419"/>
        </w:rPr>
        <w:t>(IHSS)</w:t>
      </w:r>
      <w:r w:rsidRPr="00474DDF">
        <w:rPr>
          <w:rFonts w:ascii="Tahoma" w:hAnsi="Tahoma" w:cs="Tahoma"/>
          <w:spacing w:val="-1"/>
          <w:sz w:val="20"/>
          <w:szCs w:val="20"/>
          <w:lang w:val="es-419"/>
        </w:rPr>
        <w:t xml:space="preserve"> </w:t>
      </w:r>
      <w:r w:rsidRPr="00474DDF">
        <w:rPr>
          <w:rFonts w:ascii="Tahoma" w:hAnsi="Tahoma" w:cs="Tahoma"/>
          <w:sz w:val="20"/>
          <w:szCs w:val="20"/>
          <w:lang w:val="es-419"/>
        </w:rPr>
        <w:t>nombrados</w:t>
      </w:r>
      <w:r w:rsidRPr="00474DDF">
        <w:rPr>
          <w:rFonts w:ascii="Tahoma" w:hAnsi="Tahoma" w:cs="Tahoma"/>
          <w:spacing w:val="-1"/>
          <w:sz w:val="20"/>
          <w:szCs w:val="20"/>
          <w:lang w:val="es-419"/>
        </w:rPr>
        <w:t xml:space="preserve"> </w:t>
      </w:r>
      <w:r w:rsidRPr="00474DDF">
        <w:rPr>
          <w:rFonts w:ascii="Tahoma" w:hAnsi="Tahoma" w:cs="Tahoma"/>
          <w:sz w:val="20"/>
          <w:szCs w:val="20"/>
          <w:lang w:val="es-419"/>
        </w:rPr>
        <w:t>al</w:t>
      </w:r>
      <w:r w:rsidRPr="00474DDF">
        <w:rPr>
          <w:rFonts w:ascii="Tahoma" w:hAnsi="Tahoma" w:cs="Tahoma"/>
          <w:spacing w:val="-1"/>
          <w:sz w:val="20"/>
          <w:szCs w:val="20"/>
          <w:lang w:val="es-419"/>
        </w:rPr>
        <w:t xml:space="preserve"> efecto.</w:t>
      </w:r>
      <w:r w:rsidRPr="00474DDF">
        <w:rPr>
          <w:rFonts w:ascii="Tahoma" w:hAnsi="Tahoma" w:cs="Tahoma"/>
          <w:spacing w:val="-2"/>
          <w:sz w:val="20"/>
          <w:szCs w:val="20"/>
          <w:lang w:val="es-419"/>
        </w:rPr>
        <w:t xml:space="preserve"> </w:t>
      </w:r>
      <w:r w:rsidRPr="00474DDF">
        <w:rPr>
          <w:rFonts w:ascii="Tahoma" w:hAnsi="Tahoma" w:cs="Tahoma"/>
          <w:spacing w:val="-1"/>
          <w:sz w:val="20"/>
          <w:szCs w:val="20"/>
          <w:lang w:val="es-419"/>
        </w:rPr>
        <w:t xml:space="preserve">Las </w:t>
      </w:r>
      <w:r w:rsidRPr="00474DDF">
        <w:rPr>
          <w:rFonts w:ascii="Tahoma" w:hAnsi="Tahoma" w:cs="Tahoma"/>
          <w:sz w:val="20"/>
          <w:szCs w:val="20"/>
          <w:lang w:val="es-419"/>
        </w:rPr>
        <w:t>ofertas</w:t>
      </w:r>
      <w:r w:rsidRPr="00474DDF">
        <w:rPr>
          <w:rFonts w:ascii="Tahoma" w:hAnsi="Tahoma" w:cs="Tahoma"/>
          <w:spacing w:val="-1"/>
          <w:sz w:val="20"/>
          <w:szCs w:val="20"/>
          <w:lang w:val="es-419"/>
        </w:rPr>
        <w:t xml:space="preserve"> </w:t>
      </w:r>
      <w:r w:rsidRPr="00474DDF">
        <w:rPr>
          <w:rFonts w:ascii="Tahoma" w:hAnsi="Tahoma" w:cs="Tahoma"/>
          <w:sz w:val="20"/>
          <w:szCs w:val="20"/>
          <w:lang w:val="es-419"/>
        </w:rPr>
        <w:t>que</w:t>
      </w:r>
      <w:r w:rsidRPr="00474DDF">
        <w:rPr>
          <w:rFonts w:ascii="Tahoma" w:hAnsi="Tahoma" w:cs="Tahoma"/>
          <w:spacing w:val="-1"/>
          <w:sz w:val="20"/>
          <w:szCs w:val="20"/>
          <w:lang w:val="es-419"/>
        </w:rPr>
        <w:t xml:space="preserve"> </w:t>
      </w:r>
      <w:r w:rsidRPr="00474DDF">
        <w:rPr>
          <w:rFonts w:ascii="Tahoma" w:hAnsi="Tahoma" w:cs="Tahoma"/>
          <w:sz w:val="20"/>
          <w:szCs w:val="20"/>
          <w:lang w:val="es-419"/>
        </w:rPr>
        <w:t>se</w:t>
      </w:r>
      <w:r w:rsidRPr="00474DDF">
        <w:rPr>
          <w:rFonts w:ascii="Tahoma" w:hAnsi="Tahoma" w:cs="Tahoma"/>
          <w:spacing w:val="-2"/>
          <w:sz w:val="20"/>
          <w:szCs w:val="20"/>
          <w:lang w:val="es-419"/>
        </w:rPr>
        <w:t xml:space="preserve"> </w:t>
      </w:r>
      <w:r w:rsidRPr="00474DDF">
        <w:rPr>
          <w:rFonts w:ascii="Tahoma" w:hAnsi="Tahoma" w:cs="Tahoma"/>
          <w:sz w:val="20"/>
          <w:szCs w:val="20"/>
          <w:lang w:val="es-419"/>
        </w:rPr>
        <w:t>presenten</w:t>
      </w:r>
      <w:r w:rsidRPr="00474DDF">
        <w:rPr>
          <w:rFonts w:ascii="Tahoma" w:hAnsi="Tahoma" w:cs="Tahoma"/>
          <w:spacing w:val="-2"/>
          <w:sz w:val="20"/>
          <w:szCs w:val="20"/>
          <w:lang w:val="es-419"/>
        </w:rPr>
        <w:t xml:space="preserve"> </w:t>
      </w:r>
      <w:r w:rsidRPr="00474DDF">
        <w:rPr>
          <w:rFonts w:ascii="Tahoma" w:hAnsi="Tahoma" w:cs="Tahoma"/>
          <w:spacing w:val="-1"/>
          <w:sz w:val="20"/>
          <w:szCs w:val="20"/>
          <w:lang w:val="es-419"/>
        </w:rPr>
        <w:t>fuera</w:t>
      </w:r>
      <w:r w:rsidRPr="00474DDF">
        <w:rPr>
          <w:rFonts w:ascii="Tahoma" w:hAnsi="Tahoma" w:cs="Tahoma"/>
          <w:spacing w:val="46"/>
          <w:w w:val="99"/>
          <w:sz w:val="20"/>
          <w:szCs w:val="20"/>
          <w:lang w:val="es-419"/>
        </w:rPr>
        <w:t xml:space="preserve"> </w:t>
      </w:r>
      <w:r w:rsidRPr="00474DDF">
        <w:rPr>
          <w:rFonts w:ascii="Tahoma" w:hAnsi="Tahoma" w:cs="Tahoma"/>
          <w:sz w:val="20"/>
          <w:szCs w:val="20"/>
          <w:lang w:val="es-419"/>
        </w:rPr>
        <w:t>del</w:t>
      </w:r>
      <w:r w:rsidRPr="00474DDF">
        <w:rPr>
          <w:rFonts w:ascii="Tahoma" w:hAnsi="Tahoma" w:cs="Tahoma"/>
          <w:spacing w:val="32"/>
          <w:sz w:val="20"/>
          <w:szCs w:val="20"/>
          <w:lang w:val="es-419"/>
        </w:rPr>
        <w:t xml:space="preserve"> </w:t>
      </w:r>
      <w:r w:rsidRPr="00474DDF">
        <w:rPr>
          <w:rFonts w:ascii="Tahoma" w:hAnsi="Tahoma" w:cs="Tahoma"/>
          <w:sz w:val="20"/>
          <w:szCs w:val="20"/>
          <w:lang w:val="es-419"/>
        </w:rPr>
        <w:t>plazo</w:t>
      </w:r>
      <w:r w:rsidRPr="00474DDF">
        <w:rPr>
          <w:rFonts w:ascii="Tahoma" w:hAnsi="Tahoma" w:cs="Tahoma"/>
          <w:spacing w:val="32"/>
          <w:sz w:val="20"/>
          <w:szCs w:val="20"/>
          <w:lang w:val="es-419"/>
        </w:rPr>
        <w:t xml:space="preserve"> </w:t>
      </w:r>
      <w:r w:rsidRPr="00474DDF">
        <w:rPr>
          <w:rFonts w:ascii="Tahoma" w:hAnsi="Tahoma" w:cs="Tahoma"/>
          <w:spacing w:val="-1"/>
          <w:sz w:val="20"/>
          <w:szCs w:val="20"/>
          <w:lang w:val="es-419"/>
        </w:rPr>
        <w:t>señalado</w:t>
      </w:r>
      <w:r w:rsidRPr="00474DDF">
        <w:rPr>
          <w:rFonts w:ascii="Tahoma" w:hAnsi="Tahoma" w:cs="Tahoma"/>
          <w:spacing w:val="32"/>
          <w:sz w:val="20"/>
          <w:szCs w:val="20"/>
          <w:lang w:val="es-419"/>
        </w:rPr>
        <w:t xml:space="preserve"> </w:t>
      </w:r>
      <w:r w:rsidRPr="00474DDF">
        <w:rPr>
          <w:rFonts w:ascii="Tahoma" w:hAnsi="Tahoma" w:cs="Tahoma"/>
          <w:sz w:val="20"/>
          <w:szCs w:val="20"/>
          <w:lang w:val="es-419"/>
        </w:rPr>
        <w:t>serán</w:t>
      </w:r>
      <w:r w:rsidRPr="00474DDF">
        <w:rPr>
          <w:rFonts w:ascii="Tahoma" w:hAnsi="Tahoma" w:cs="Tahoma"/>
          <w:spacing w:val="31"/>
          <w:sz w:val="20"/>
          <w:szCs w:val="20"/>
          <w:lang w:val="es-419"/>
        </w:rPr>
        <w:t xml:space="preserve"> </w:t>
      </w:r>
      <w:r w:rsidRPr="00474DDF">
        <w:rPr>
          <w:rFonts w:ascii="Tahoma" w:hAnsi="Tahoma" w:cs="Tahoma"/>
          <w:sz w:val="20"/>
          <w:szCs w:val="20"/>
          <w:lang w:val="es-419"/>
        </w:rPr>
        <w:t>rechazadas.</w:t>
      </w:r>
      <w:r w:rsidRPr="00474DDF">
        <w:rPr>
          <w:rFonts w:ascii="Tahoma" w:hAnsi="Tahoma" w:cs="Tahoma"/>
          <w:spacing w:val="32"/>
          <w:sz w:val="20"/>
          <w:szCs w:val="20"/>
          <w:lang w:val="es-419"/>
        </w:rPr>
        <w:t xml:space="preserve"> </w:t>
      </w:r>
      <w:r w:rsidRPr="00474DDF">
        <w:rPr>
          <w:rFonts w:ascii="Tahoma" w:hAnsi="Tahoma" w:cs="Tahoma"/>
          <w:spacing w:val="-1"/>
          <w:sz w:val="20"/>
          <w:szCs w:val="20"/>
          <w:lang w:val="es-419"/>
        </w:rPr>
        <w:t>Todas</w:t>
      </w:r>
      <w:r w:rsidRPr="00474DDF">
        <w:rPr>
          <w:rFonts w:ascii="Tahoma" w:hAnsi="Tahoma" w:cs="Tahoma"/>
          <w:spacing w:val="32"/>
          <w:sz w:val="20"/>
          <w:szCs w:val="20"/>
          <w:lang w:val="es-419"/>
        </w:rPr>
        <w:t xml:space="preserve"> </w:t>
      </w:r>
      <w:r w:rsidRPr="00474DDF">
        <w:rPr>
          <w:rFonts w:ascii="Tahoma" w:hAnsi="Tahoma" w:cs="Tahoma"/>
          <w:sz w:val="20"/>
          <w:szCs w:val="20"/>
          <w:lang w:val="es-419"/>
        </w:rPr>
        <w:t>las</w:t>
      </w:r>
      <w:r w:rsidRPr="00474DDF">
        <w:rPr>
          <w:rFonts w:ascii="Tahoma" w:hAnsi="Tahoma" w:cs="Tahoma"/>
          <w:spacing w:val="33"/>
          <w:sz w:val="20"/>
          <w:szCs w:val="20"/>
          <w:lang w:val="es-419"/>
        </w:rPr>
        <w:t xml:space="preserve"> </w:t>
      </w:r>
      <w:r w:rsidRPr="00474DDF">
        <w:rPr>
          <w:rFonts w:ascii="Tahoma" w:hAnsi="Tahoma" w:cs="Tahoma"/>
          <w:sz w:val="20"/>
          <w:szCs w:val="20"/>
          <w:lang w:val="es-419"/>
        </w:rPr>
        <w:t>ofertas</w:t>
      </w:r>
      <w:r w:rsidRPr="00474DDF">
        <w:rPr>
          <w:rFonts w:ascii="Tahoma" w:hAnsi="Tahoma" w:cs="Tahoma"/>
          <w:spacing w:val="37"/>
          <w:sz w:val="20"/>
          <w:szCs w:val="20"/>
          <w:lang w:val="es-419"/>
        </w:rPr>
        <w:t xml:space="preserve"> </w:t>
      </w:r>
      <w:r w:rsidRPr="00474DDF">
        <w:rPr>
          <w:rFonts w:ascii="Tahoma" w:hAnsi="Tahoma" w:cs="Tahoma"/>
          <w:sz w:val="20"/>
          <w:szCs w:val="20"/>
          <w:lang w:val="es-419"/>
        </w:rPr>
        <w:t>deberán</w:t>
      </w:r>
      <w:r w:rsidRPr="00474DDF">
        <w:rPr>
          <w:rFonts w:ascii="Tahoma" w:hAnsi="Tahoma" w:cs="Tahoma"/>
          <w:spacing w:val="32"/>
          <w:sz w:val="20"/>
          <w:szCs w:val="20"/>
          <w:lang w:val="es-419"/>
        </w:rPr>
        <w:t xml:space="preserve"> </w:t>
      </w:r>
      <w:r w:rsidRPr="00474DDF">
        <w:rPr>
          <w:rFonts w:ascii="Tahoma" w:hAnsi="Tahoma" w:cs="Tahoma"/>
          <w:sz w:val="20"/>
          <w:szCs w:val="20"/>
          <w:lang w:val="es-419"/>
        </w:rPr>
        <w:t>estar</w:t>
      </w:r>
      <w:r w:rsidRPr="00474DDF">
        <w:rPr>
          <w:rFonts w:ascii="Tahoma" w:hAnsi="Tahoma" w:cs="Tahoma"/>
          <w:spacing w:val="32"/>
          <w:sz w:val="20"/>
          <w:szCs w:val="20"/>
          <w:lang w:val="es-419"/>
        </w:rPr>
        <w:t xml:space="preserve"> </w:t>
      </w:r>
      <w:r w:rsidRPr="00474DDF">
        <w:rPr>
          <w:rFonts w:ascii="Tahoma" w:hAnsi="Tahoma" w:cs="Tahoma"/>
          <w:spacing w:val="-1"/>
          <w:sz w:val="20"/>
          <w:szCs w:val="20"/>
          <w:lang w:val="es-419"/>
        </w:rPr>
        <w:t>acompañadas</w:t>
      </w:r>
      <w:r w:rsidRPr="00474DDF">
        <w:rPr>
          <w:rFonts w:ascii="Tahoma" w:hAnsi="Tahoma" w:cs="Tahoma"/>
          <w:spacing w:val="32"/>
          <w:sz w:val="20"/>
          <w:szCs w:val="20"/>
          <w:lang w:val="es-419"/>
        </w:rPr>
        <w:t xml:space="preserve"> </w:t>
      </w:r>
      <w:r w:rsidRPr="00474DDF">
        <w:rPr>
          <w:rFonts w:ascii="Tahoma" w:hAnsi="Tahoma" w:cs="Tahoma"/>
          <w:sz w:val="20"/>
          <w:szCs w:val="20"/>
          <w:lang w:val="es-419"/>
        </w:rPr>
        <w:t>de</w:t>
      </w:r>
      <w:r w:rsidRPr="00474DDF">
        <w:rPr>
          <w:rFonts w:ascii="Tahoma" w:hAnsi="Tahoma" w:cs="Tahoma"/>
          <w:spacing w:val="33"/>
          <w:sz w:val="20"/>
          <w:szCs w:val="20"/>
          <w:lang w:val="es-419"/>
        </w:rPr>
        <w:t xml:space="preserve"> </w:t>
      </w:r>
      <w:r w:rsidRPr="00474DDF">
        <w:rPr>
          <w:rFonts w:ascii="Tahoma" w:hAnsi="Tahoma" w:cs="Tahoma"/>
          <w:spacing w:val="-1"/>
          <w:sz w:val="20"/>
          <w:szCs w:val="20"/>
          <w:lang w:val="es-419"/>
        </w:rPr>
        <w:t>Una</w:t>
      </w:r>
      <w:r w:rsidRPr="00474DDF">
        <w:rPr>
          <w:rFonts w:ascii="Tahoma" w:hAnsi="Tahoma" w:cs="Tahoma"/>
          <w:spacing w:val="33"/>
          <w:sz w:val="20"/>
          <w:szCs w:val="20"/>
          <w:lang w:val="es-419"/>
        </w:rPr>
        <w:t xml:space="preserve"> </w:t>
      </w:r>
      <w:r w:rsidRPr="00474DDF">
        <w:rPr>
          <w:rFonts w:ascii="Tahoma" w:hAnsi="Tahoma" w:cs="Tahoma"/>
          <w:spacing w:val="-1"/>
          <w:sz w:val="20"/>
          <w:szCs w:val="20"/>
          <w:lang w:val="es-419"/>
        </w:rPr>
        <w:t>Garantía</w:t>
      </w:r>
      <w:r w:rsidRPr="00474DDF">
        <w:rPr>
          <w:rFonts w:ascii="Tahoma" w:hAnsi="Tahoma" w:cs="Tahoma"/>
          <w:spacing w:val="33"/>
          <w:sz w:val="20"/>
          <w:szCs w:val="20"/>
          <w:lang w:val="es-419"/>
        </w:rPr>
        <w:t xml:space="preserve"> </w:t>
      </w:r>
      <w:r w:rsidRPr="00474DDF">
        <w:rPr>
          <w:rFonts w:ascii="Tahoma" w:hAnsi="Tahoma" w:cs="Tahoma"/>
          <w:sz w:val="20"/>
          <w:szCs w:val="20"/>
          <w:lang w:val="es-419"/>
        </w:rPr>
        <w:t>de</w:t>
      </w:r>
      <w:r w:rsidRPr="00474DDF">
        <w:rPr>
          <w:rFonts w:ascii="Tahoma" w:hAnsi="Tahoma" w:cs="Tahoma"/>
          <w:spacing w:val="61"/>
          <w:w w:val="99"/>
          <w:sz w:val="20"/>
          <w:szCs w:val="20"/>
          <w:lang w:val="es-419"/>
        </w:rPr>
        <w:t xml:space="preserve"> </w:t>
      </w:r>
      <w:r w:rsidRPr="00474DDF">
        <w:rPr>
          <w:rFonts w:ascii="Tahoma" w:hAnsi="Tahoma" w:cs="Tahoma"/>
          <w:spacing w:val="-1"/>
          <w:sz w:val="20"/>
          <w:szCs w:val="20"/>
          <w:lang w:val="es-419"/>
        </w:rPr>
        <w:t>Mantenimiento</w:t>
      </w:r>
      <w:r w:rsidRPr="00474DDF">
        <w:rPr>
          <w:rFonts w:ascii="Tahoma" w:hAnsi="Tahoma" w:cs="Tahoma"/>
          <w:spacing w:val="-6"/>
          <w:sz w:val="20"/>
          <w:szCs w:val="20"/>
          <w:lang w:val="es-419"/>
        </w:rPr>
        <w:t xml:space="preserve"> </w:t>
      </w:r>
      <w:r w:rsidRPr="00474DDF">
        <w:rPr>
          <w:rFonts w:ascii="Tahoma" w:hAnsi="Tahoma" w:cs="Tahoma"/>
          <w:sz w:val="20"/>
          <w:szCs w:val="20"/>
          <w:lang w:val="es-419"/>
        </w:rPr>
        <w:t>de</w:t>
      </w:r>
      <w:r w:rsidRPr="00474DDF">
        <w:rPr>
          <w:rFonts w:ascii="Tahoma" w:hAnsi="Tahoma" w:cs="Tahoma"/>
          <w:spacing w:val="-4"/>
          <w:sz w:val="20"/>
          <w:szCs w:val="20"/>
          <w:lang w:val="es-419"/>
        </w:rPr>
        <w:t xml:space="preserve"> </w:t>
      </w:r>
      <w:r w:rsidRPr="00474DDF">
        <w:rPr>
          <w:rFonts w:ascii="Tahoma" w:hAnsi="Tahoma" w:cs="Tahoma"/>
          <w:sz w:val="20"/>
          <w:szCs w:val="20"/>
          <w:lang w:val="es-419"/>
        </w:rPr>
        <w:t>Oferta</w:t>
      </w:r>
      <w:r w:rsidRPr="00474DDF">
        <w:rPr>
          <w:rFonts w:ascii="Tahoma" w:hAnsi="Tahoma" w:cs="Tahoma"/>
          <w:spacing w:val="-5"/>
          <w:sz w:val="20"/>
          <w:szCs w:val="20"/>
          <w:lang w:val="es-419"/>
        </w:rPr>
        <w:t xml:space="preserve"> </w:t>
      </w:r>
      <w:r w:rsidRPr="00474DDF">
        <w:rPr>
          <w:rFonts w:ascii="Tahoma" w:hAnsi="Tahoma" w:cs="Tahoma"/>
          <w:sz w:val="20"/>
          <w:szCs w:val="20"/>
          <w:lang w:val="es-419"/>
        </w:rPr>
        <w:t>por</w:t>
      </w:r>
      <w:r w:rsidRPr="00474DDF">
        <w:rPr>
          <w:rFonts w:ascii="Tahoma" w:hAnsi="Tahoma" w:cs="Tahoma"/>
          <w:spacing w:val="-5"/>
          <w:sz w:val="20"/>
          <w:szCs w:val="20"/>
          <w:lang w:val="es-419"/>
        </w:rPr>
        <w:t xml:space="preserve"> </w:t>
      </w:r>
      <w:r w:rsidRPr="00474DDF">
        <w:rPr>
          <w:rFonts w:ascii="Tahoma" w:hAnsi="Tahoma" w:cs="Tahoma"/>
          <w:sz w:val="20"/>
          <w:szCs w:val="20"/>
          <w:lang w:val="es-419"/>
        </w:rPr>
        <w:t>el</w:t>
      </w:r>
      <w:r w:rsidRPr="00474DDF">
        <w:rPr>
          <w:rFonts w:ascii="Tahoma" w:hAnsi="Tahoma" w:cs="Tahoma"/>
          <w:spacing w:val="-6"/>
          <w:sz w:val="20"/>
          <w:szCs w:val="20"/>
          <w:lang w:val="es-419"/>
        </w:rPr>
        <w:t xml:space="preserve"> </w:t>
      </w:r>
      <w:r w:rsidRPr="00474DDF">
        <w:rPr>
          <w:rFonts w:ascii="Tahoma" w:hAnsi="Tahoma" w:cs="Tahoma"/>
          <w:sz w:val="20"/>
          <w:szCs w:val="20"/>
          <w:lang w:val="es-419"/>
        </w:rPr>
        <w:t>dos</w:t>
      </w:r>
      <w:r w:rsidRPr="00474DDF">
        <w:rPr>
          <w:rFonts w:ascii="Tahoma" w:hAnsi="Tahoma" w:cs="Tahoma"/>
          <w:spacing w:val="-5"/>
          <w:sz w:val="20"/>
          <w:szCs w:val="20"/>
          <w:lang w:val="es-419"/>
        </w:rPr>
        <w:t xml:space="preserve"> </w:t>
      </w:r>
      <w:r w:rsidRPr="00474DDF">
        <w:rPr>
          <w:rFonts w:ascii="Tahoma" w:hAnsi="Tahoma" w:cs="Tahoma"/>
          <w:sz w:val="20"/>
          <w:szCs w:val="20"/>
          <w:lang w:val="es-419"/>
        </w:rPr>
        <w:t>por</w:t>
      </w:r>
      <w:r w:rsidRPr="00474DDF">
        <w:rPr>
          <w:rFonts w:ascii="Tahoma" w:hAnsi="Tahoma" w:cs="Tahoma"/>
          <w:spacing w:val="-3"/>
          <w:sz w:val="20"/>
          <w:szCs w:val="20"/>
          <w:lang w:val="es-419"/>
        </w:rPr>
        <w:t xml:space="preserve"> </w:t>
      </w:r>
      <w:r w:rsidRPr="00474DDF">
        <w:rPr>
          <w:rFonts w:ascii="Tahoma" w:hAnsi="Tahoma" w:cs="Tahoma"/>
          <w:spacing w:val="-1"/>
          <w:sz w:val="20"/>
          <w:szCs w:val="20"/>
          <w:lang w:val="es-419"/>
        </w:rPr>
        <w:t>ciento</w:t>
      </w:r>
      <w:r w:rsidRPr="00474DDF">
        <w:rPr>
          <w:rFonts w:ascii="Tahoma" w:hAnsi="Tahoma" w:cs="Tahoma"/>
          <w:spacing w:val="-5"/>
          <w:sz w:val="20"/>
          <w:szCs w:val="20"/>
          <w:lang w:val="es-419"/>
        </w:rPr>
        <w:t xml:space="preserve"> </w:t>
      </w:r>
      <w:r w:rsidRPr="00474DDF">
        <w:rPr>
          <w:rFonts w:ascii="Tahoma" w:hAnsi="Tahoma" w:cs="Tahoma"/>
          <w:sz w:val="20"/>
          <w:szCs w:val="20"/>
          <w:lang w:val="es-419"/>
        </w:rPr>
        <w:t>(2%)</w:t>
      </w:r>
      <w:r w:rsidRPr="00474DDF">
        <w:rPr>
          <w:rFonts w:ascii="Tahoma" w:hAnsi="Tahoma" w:cs="Tahoma"/>
          <w:spacing w:val="-6"/>
          <w:sz w:val="20"/>
          <w:szCs w:val="20"/>
          <w:lang w:val="es-419"/>
        </w:rPr>
        <w:t xml:space="preserve"> </w:t>
      </w:r>
      <w:r w:rsidRPr="00474DDF">
        <w:rPr>
          <w:rFonts w:ascii="Tahoma" w:hAnsi="Tahoma" w:cs="Tahoma"/>
          <w:sz w:val="20"/>
          <w:szCs w:val="20"/>
          <w:lang w:val="es-419"/>
        </w:rPr>
        <w:t>del</w:t>
      </w:r>
      <w:r w:rsidRPr="00474DDF">
        <w:rPr>
          <w:rFonts w:ascii="Tahoma" w:hAnsi="Tahoma" w:cs="Tahoma"/>
          <w:spacing w:val="-5"/>
          <w:sz w:val="20"/>
          <w:szCs w:val="20"/>
          <w:lang w:val="es-419"/>
        </w:rPr>
        <w:t xml:space="preserve"> </w:t>
      </w:r>
      <w:r w:rsidRPr="00474DDF">
        <w:rPr>
          <w:rFonts w:ascii="Tahoma" w:hAnsi="Tahoma" w:cs="Tahoma"/>
          <w:spacing w:val="-1"/>
          <w:sz w:val="20"/>
          <w:szCs w:val="20"/>
          <w:lang w:val="es-419"/>
        </w:rPr>
        <w:t>monto</w:t>
      </w:r>
      <w:r w:rsidRPr="00474DDF">
        <w:rPr>
          <w:rFonts w:ascii="Tahoma" w:hAnsi="Tahoma" w:cs="Tahoma"/>
          <w:spacing w:val="-6"/>
          <w:sz w:val="20"/>
          <w:szCs w:val="20"/>
          <w:lang w:val="es-419"/>
        </w:rPr>
        <w:t xml:space="preserve"> </w:t>
      </w:r>
      <w:r w:rsidRPr="00474DDF">
        <w:rPr>
          <w:rFonts w:ascii="Tahoma" w:hAnsi="Tahoma" w:cs="Tahoma"/>
          <w:sz w:val="20"/>
          <w:szCs w:val="20"/>
          <w:lang w:val="es-419"/>
        </w:rPr>
        <w:t>total</w:t>
      </w:r>
      <w:r w:rsidRPr="00474DDF">
        <w:rPr>
          <w:rFonts w:ascii="Tahoma" w:hAnsi="Tahoma" w:cs="Tahoma"/>
          <w:spacing w:val="-5"/>
          <w:sz w:val="20"/>
          <w:szCs w:val="20"/>
          <w:lang w:val="es-419"/>
        </w:rPr>
        <w:t xml:space="preserve"> </w:t>
      </w:r>
      <w:r w:rsidRPr="00474DDF">
        <w:rPr>
          <w:rFonts w:ascii="Tahoma" w:hAnsi="Tahoma" w:cs="Tahoma"/>
          <w:sz w:val="20"/>
          <w:szCs w:val="20"/>
          <w:lang w:val="es-419"/>
        </w:rPr>
        <w:t>de</w:t>
      </w:r>
      <w:r w:rsidRPr="00474DDF">
        <w:rPr>
          <w:rFonts w:ascii="Tahoma" w:hAnsi="Tahoma" w:cs="Tahoma"/>
          <w:spacing w:val="-5"/>
          <w:sz w:val="20"/>
          <w:szCs w:val="20"/>
          <w:lang w:val="es-419"/>
        </w:rPr>
        <w:t xml:space="preserve"> </w:t>
      </w:r>
      <w:r w:rsidRPr="00474DDF">
        <w:rPr>
          <w:rFonts w:ascii="Tahoma" w:hAnsi="Tahoma" w:cs="Tahoma"/>
          <w:sz w:val="20"/>
          <w:szCs w:val="20"/>
          <w:lang w:val="es-419"/>
        </w:rPr>
        <w:t>la</w:t>
      </w:r>
      <w:r w:rsidRPr="00474DDF">
        <w:rPr>
          <w:rFonts w:ascii="Tahoma" w:hAnsi="Tahoma" w:cs="Tahoma"/>
          <w:spacing w:val="-4"/>
          <w:sz w:val="20"/>
          <w:szCs w:val="20"/>
          <w:lang w:val="es-419"/>
        </w:rPr>
        <w:t xml:space="preserve"> </w:t>
      </w:r>
      <w:r w:rsidRPr="00474DDF">
        <w:rPr>
          <w:rFonts w:ascii="Tahoma" w:hAnsi="Tahoma" w:cs="Tahoma"/>
          <w:spacing w:val="-1"/>
          <w:sz w:val="20"/>
          <w:szCs w:val="20"/>
          <w:lang w:val="es-419"/>
        </w:rPr>
        <w:t>oferta.</w:t>
      </w:r>
    </w:p>
    <w:p w14:paraId="489B15FE" w14:textId="63C0ACC6" w:rsidR="003F3ECC" w:rsidRPr="00474DDF" w:rsidRDefault="003F3ECC" w:rsidP="003F3ECC">
      <w:pPr>
        <w:pStyle w:val="Textoindependiente"/>
        <w:kinsoku w:val="0"/>
        <w:overflowPunct w:val="0"/>
        <w:ind w:right="545"/>
        <w:rPr>
          <w:rFonts w:ascii="Tahoma" w:eastAsiaTheme="minorHAnsi" w:hAnsi="Tahoma" w:cs="Tahoma"/>
          <w:i w:val="0"/>
          <w:iCs w:val="0"/>
          <w:sz w:val="20"/>
          <w:szCs w:val="20"/>
          <w:lang w:val="es-419"/>
        </w:rPr>
      </w:pPr>
      <w:r w:rsidRPr="003F3ECC">
        <w:rPr>
          <w:rFonts w:ascii="Tahoma" w:hAnsi="Tahoma" w:cs="Tahoma"/>
          <w:spacing w:val="-1"/>
        </w:rPr>
        <w:t xml:space="preserve">                                   </w:t>
      </w:r>
      <w:r w:rsidRPr="00474DDF">
        <w:rPr>
          <w:rFonts w:ascii="Tahoma" w:eastAsiaTheme="minorHAnsi" w:hAnsi="Tahoma" w:cs="Tahoma"/>
          <w:i w:val="0"/>
          <w:iCs w:val="0"/>
          <w:sz w:val="20"/>
          <w:szCs w:val="20"/>
          <w:lang w:val="es-419"/>
        </w:rPr>
        <w:t>Tegu</w:t>
      </w:r>
      <w:r w:rsidR="004F1A34" w:rsidRPr="00474DDF">
        <w:rPr>
          <w:rFonts w:ascii="Tahoma" w:eastAsiaTheme="minorHAnsi" w:hAnsi="Tahoma" w:cs="Tahoma"/>
          <w:i w:val="0"/>
          <w:iCs w:val="0"/>
          <w:sz w:val="20"/>
          <w:szCs w:val="20"/>
          <w:lang w:val="es-419"/>
        </w:rPr>
        <w:t>cigalpa, M.D.C., Julio 2021</w:t>
      </w:r>
    </w:p>
    <w:p w14:paraId="3720FC67" w14:textId="77777777" w:rsidR="003F3ECC" w:rsidRPr="00474DDF" w:rsidRDefault="003F3ECC" w:rsidP="003F3ECC">
      <w:pPr>
        <w:kinsoku w:val="0"/>
        <w:overflowPunct w:val="0"/>
        <w:spacing w:line="200" w:lineRule="exact"/>
        <w:rPr>
          <w:rFonts w:ascii="Tahoma" w:hAnsi="Tahoma" w:cs="Tahoma"/>
          <w:sz w:val="20"/>
          <w:szCs w:val="20"/>
          <w:lang w:val="es-419"/>
        </w:rPr>
      </w:pPr>
    </w:p>
    <w:p w14:paraId="077FCA52" w14:textId="77777777" w:rsidR="003F3ECC" w:rsidRPr="00474DDF" w:rsidRDefault="003F3ECC" w:rsidP="003F3ECC">
      <w:pPr>
        <w:kinsoku w:val="0"/>
        <w:overflowPunct w:val="0"/>
        <w:spacing w:line="200" w:lineRule="exact"/>
        <w:rPr>
          <w:rFonts w:ascii="Tahoma" w:hAnsi="Tahoma" w:cs="Tahoma"/>
          <w:sz w:val="20"/>
          <w:szCs w:val="20"/>
          <w:lang w:val="es-419"/>
        </w:rPr>
      </w:pPr>
    </w:p>
    <w:p w14:paraId="4C816988" w14:textId="77777777" w:rsidR="003F3ECC" w:rsidRPr="00474DDF" w:rsidRDefault="003F3ECC" w:rsidP="003F3ECC">
      <w:pPr>
        <w:pStyle w:val="Textoindependiente"/>
        <w:kinsoku w:val="0"/>
        <w:overflowPunct w:val="0"/>
        <w:ind w:left="1701" w:right="2835"/>
        <w:jc w:val="center"/>
        <w:rPr>
          <w:rFonts w:ascii="Tahoma" w:eastAsiaTheme="minorHAnsi" w:hAnsi="Tahoma" w:cs="Tahoma"/>
          <w:i w:val="0"/>
          <w:iCs w:val="0"/>
          <w:sz w:val="20"/>
          <w:szCs w:val="20"/>
          <w:lang w:val="es-419"/>
        </w:rPr>
      </w:pPr>
      <w:r w:rsidRPr="00474DDF">
        <w:rPr>
          <w:rFonts w:ascii="Tahoma" w:eastAsiaTheme="minorHAnsi" w:hAnsi="Tahoma" w:cs="Tahoma"/>
          <w:i w:val="0"/>
          <w:iCs w:val="0"/>
          <w:sz w:val="20"/>
          <w:szCs w:val="20"/>
          <w:lang w:val="es-419"/>
        </w:rPr>
        <w:t xml:space="preserve">Dr. Richard Zablah Asfura </w:t>
      </w:r>
    </w:p>
    <w:p w14:paraId="1BBA53A9" w14:textId="7BB9E05E" w:rsidR="003F3ECC" w:rsidRPr="00474DDF" w:rsidRDefault="003F3ECC" w:rsidP="003F3ECC">
      <w:pPr>
        <w:pStyle w:val="Textoindependiente"/>
        <w:kinsoku w:val="0"/>
        <w:overflowPunct w:val="0"/>
        <w:ind w:left="1701" w:right="2835"/>
        <w:jc w:val="center"/>
        <w:rPr>
          <w:rFonts w:ascii="Tahoma" w:eastAsiaTheme="minorHAnsi" w:hAnsi="Tahoma" w:cs="Tahoma"/>
          <w:i w:val="0"/>
          <w:iCs w:val="0"/>
          <w:sz w:val="20"/>
          <w:szCs w:val="20"/>
          <w:lang w:val="es-419"/>
        </w:rPr>
      </w:pPr>
      <w:r w:rsidRPr="00474DDF">
        <w:rPr>
          <w:rFonts w:ascii="Tahoma" w:eastAsiaTheme="minorHAnsi" w:hAnsi="Tahoma" w:cs="Tahoma"/>
          <w:i w:val="0"/>
          <w:iCs w:val="0"/>
          <w:sz w:val="20"/>
          <w:szCs w:val="20"/>
          <w:lang w:val="es-419"/>
        </w:rPr>
        <w:t>Director Ejecutivo Interino</w:t>
      </w:r>
    </w:p>
    <w:p w14:paraId="56283849" w14:textId="24E160C6" w:rsidR="003F3ECC" w:rsidRPr="003F3ECC" w:rsidRDefault="003F3ECC" w:rsidP="003F3ECC">
      <w:pPr>
        <w:pStyle w:val="Textoindependiente"/>
        <w:kinsoku w:val="0"/>
        <w:overflowPunct w:val="0"/>
        <w:rPr>
          <w:rFonts w:ascii="Tahoma" w:eastAsiaTheme="minorHAnsi" w:hAnsi="Tahoma" w:cs="Tahoma"/>
          <w:i w:val="0"/>
          <w:iCs w:val="0"/>
          <w:sz w:val="20"/>
          <w:szCs w:val="20"/>
          <w:lang w:val="en-US"/>
        </w:rPr>
      </w:pPr>
      <w:r w:rsidRPr="00474DDF">
        <w:rPr>
          <w:rFonts w:ascii="Tahoma" w:eastAsiaTheme="minorHAnsi" w:hAnsi="Tahoma" w:cs="Tahoma"/>
          <w:i w:val="0"/>
          <w:iCs w:val="0"/>
          <w:sz w:val="20"/>
          <w:szCs w:val="20"/>
          <w:lang w:val="es-419"/>
        </w:rPr>
        <w:t xml:space="preserve">                                    </w:t>
      </w:r>
      <w:r w:rsidRPr="003F3ECC">
        <w:rPr>
          <w:rFonts w:ascii="Tahoma" w:eastAsiaTheme="minorHAnsi" w:hAnsi="Tahoma" w:cs="Tahoma"/>
          <w:i w:val="0"/>
          <w:iCs w:val="0"/>
          <w:sz w:val="20"/>
          <w:szCs w:val="20"/>
          <w:lang w:val="en-US"/>
        </w:rPr>
        <w:t>Instituto Hondureño de Seguridad Social</w:t>
      </w:r>
    </w:p>
    <w:p w14:paraId="001657DA" w14:textId="21A029CE" w:rsidR="003D24E1" w:rsidRPr="003F3ECC" w:rsidRDefault="003D24E1" w:rsidP="003F3ECC">
      <w:pPr>
        <w:pStyle w:val="Sinespaciado"/>
        <w:rPr>
          <w:rFonts w:ascii="Tahoma" w:hAnsi="Tahoma" w:cs="Tahoma"/>
          <w:sz w:val="20"/>
          <w:szCs w:val="20"/>
          <w:lang w:val="en-US"/>
        </w:rPr>
      </w:pPr>
    </w:p>
    <w:sectPr w:rsidR="003D24E1" w:rsidRPr="003F3ECC" w:rsidSect="00A31487">
      <w:headerReference w:type="even" r:id="rId30"/>
      <w:headerReference w:type="default" r:id="rId31"/>
      <w:type w:val="oddPage"/>
      <w:pgSz w:w="12240" w:h="15840" w:code="1"/>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D3F05" w14:textId="77777777" w:rsidR="009B4017" w:rsidRDefault="009B4017" w:rsidP="000F703D">
      <w:pPr>
        <w:spacing w:after="0" w:line="240" w:lineRule="auto"/>
      </w:pPr>
      <w:r>
        <w:separator/>
      </w:r>
    </w:p>
  </w:endnote>
  <w:endnote w:type="continuationSeparator" w:id="0">
    <w:p w14:paraId="6BCF5234" w14:textId="77777777" w:rsidR="009B4017" w:rsidRDefault="009B4017" w:rsidP="000F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6504" w14:textId="77777777" w:rsidR="00474DDF" w:rsidRDefault="00474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5C2AC" w14:textId="77777777" w:rsidR="009B4017" w:rsidRDefault="009B4017" w:rsidP="000F703D">
      <w:pPr>
        <w:spacing w:after="0" w:line="240" w:lineRule="auto"/>
      </w:pPr>
      <w:r>
        <w:separator/>
      </w:r>
    </w:p>
  </w:footnote>
  <w:footnote w:type="continuationSeparator" w:id="0">
    <w:p w14:paraId="32DD5BD4" w14:textId="77777777" w:rsidR="009B4017" w:rsidRDefault="009B4017" w:rsidP="000F703D">
      <w:pPr>
        <w:spacing w:after="0" w:line="240" w:lineRule="auto"/>
      </w:pPr>
      <w:r>
        <w:continuationSeparator/>
      </w:r>
    </w:p>
  </w:footnote>
  <w:footnote w:id="1">
    <w:p w14:paraId="2EBA1467" w14:textId="77777777" w:rsidR="00474DDF" w:rsidRPr="00F118C0" w:rsidRDefault="00474DDF" w:rsidP="003D24E1">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4C18" w14:textId="77777777" w:rsidR="00474DDF" w:rsidRDefault="00474DDF">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F5CB" w14:textId="44D5594E" w:rsidR="00474DDF" w:rsidRDefault="00474DDF">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56</w:t>
    </w:r>
    <w:r>
      <w:rPr>
        <w:rStyle w:val="Nmerodepgina"/>
      </w:rPr>
      <w:fldChar w:fldCharType="end"/>
    </w:r>
    <w:r>
      <w:rPr>
        <w:lang w:val="es-CO"/>
      </w:rPr>
      <w:tab/>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7CF4" w14:textId="56F2A394" w:rsidR="00474DDF" w:rsidRDefault="00474DDF">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59</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85FC" w14:textId="17CE9787" w:rsidR="00474DDF" w:rsidRDefault="00474DDF">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78</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07E8" w14:textId="60BC2414" w:rsidR="00474DDF" w:rsidRDefault="00474DDF">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80</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DDAD" w14:textId="031816AC" w:rsidR="00474DDF" w:rsidRDefault="00474DDF">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81</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ACD5" w14:textId="77777777" w:rsidR="00474DDF" w:rsidRDefault="00474DDF">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9AFA" w14:textId="3E5EC567" w:rsidR="00474DDF" w:rsidRDefault="00474DDF">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89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25B5" w14:textId="6D7CE8C8" w:rsidR="00474DDF" w:rsidRDefault="00474DDF">
    <w:pPr>
      <w:pStyle w:val="Encabezado"/>
    </w:pPr>
    <w:r>
      <w:rPr>
        <w:noProof/>
        <w:lang w:val="es-419" w:eastAsia="es-419"/>
      </w:rPr>
      <w:drawing>
        <wp:anchor distT="0" distB="0" distL="114300" distR="114300" simplePos="0" relativeHeight="251659264" behindDoc="1" locked="0" layoutInCell="1" allowOverlap="1" wp14:anchorId="6BFB25CF" wp14:editId="1A9508F2">
          <wp:simplePos x="0" y="0"/>
          <wp:positionH relativeFrom="margin">
            <wp:align>left</wp:align>
          </wp:positionH>
          <wp:positionV relativeFrom="paragraph">
            <wp:posOffset>-212046</wp:posOffset>
          </wp:positionV>
          <wp:extent cx="5715000" cy="659219"/>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h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659219"/>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B71A" w14:textId="77777777" w:rsidR="00474DDF" w:rsidRDefault="00474DDF">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w:t>
    </w:r>
    <w:smartTag w:uri="urn:schemas-microsoft-com:office:smarttags" w:element="PersonName">
      <w:smartTagPr>
        <w:attr w:name="ProductID" w:val="la Licitaci￳n"/>
      </w:smartTagPr>
      <w:r>
        <w:rPr>
          <w:lang w:val="es-CO"/>
        </w:rPr>
        <w:t>la Licitación</w:t>
      </w:r>
    </w:smartTag>
    <w:r>
      <w:rPr>
        <w:lang w:val="es-CO"/>
      </w:rPr>
      <w: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EBFD" w14:textId="4C5914C4" w:rsidR="00474DDF" w:rsidRDefault="00474DDF">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25</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9C6F" w14:textId="77777777" w:rsidR="00474DDF" w:rsidRPr="00870073" w:rsidRDefault="00474DDF">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0237" w14:textId="1CF0D079" w:rsidR="00474DDF" w:rsidRDefault="00474DDF">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35</w:t>
    </w:r>
    <w:r>
      <w:rPr>
        <w:rStyle w:val="Nmerodepgina"/>
      </w:rPr>
      <w:fldChar w:fldCharType="end"/>
    </w:r>
    <w:r>
      <w:rPr>
        <w:lang w:val="es-CO"/>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53F6" w14:textId="3DF5C3DB" w:rsidR="00474DDF" w:rsidRDefault="00474DDF">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50</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8F5F" w14:textId="7B001193" w:rsidR="00474DDF" w:rsidRDefault="00474DDF">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51</w:t>
    </w:r>
    <w:r>
      <w:rPr>
        <w:rStyle w:val="Nmerodepgina"/>
      </w:rPr>
      <w:fldChar w:fldCharType="end"/>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2B938" w14:textId="1C4A0843" w:rsidR="00474DDF" w:rsidRDefault="00474DDF">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A80951">
      <w:rPr>
        <w:rStyle w:val="Nmerodepgina"/>
        <w:noProof/>
      </w:rPr>
      <w:t>53</w:t>
    </w:r>
    <w:r>
      <w:rPr>
        <w:rStyle w:val="Nmerodepgina"/>
      </w:rPr>
      <w:fldChar w:fldCharType="end"/>
    </w:r>
    <w:r>
      <w:rPr>
        <w:lang w:val="es-CO"/>
      </w:rPr>
      <w:tab/>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15:restartNumberingAfterBreak="0">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4B0D5C"/>
    <w:multiLevelType w:val="hybridMultilevel"/>
    <w:tmpl w:val="4F528C3C"/>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15:restartNumberingAfterBreak="0">
    <w:nsid w:val="18633D3F"/>
    <w:multiLevelType w:val="hybridMultilevel"/>
    <w:tmpl w:val="EB523986"/>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5014A7F4">
      <w:start w:val="1"/>
      <w:numFmt w:val="decimal"/>
      <w:lvlText w:val="%3."/>
      <w:lvlJc w:val="left"/>
      <w:pPr>
        <w:ind w:left="2732" w:hanging="50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1"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460F93"/>
    <w:multiLevelType w:val="hybridMultilevel"/>
    <w:tmpl w:val="7200F45C"/>
    <w:lvl w:ilvl="0" w:tplc="480A000F">
      <w:start w:val="1"/>
      <w:numFmt w:val="decimal"/>
      <w:lvlText w:val="%1."/>
      <w:lvlJc w:val="left"/>
      <w:pPr>
        <w:ind w:left="1260" w:hanging="360"/>
      </w:p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7"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425BAB"/>
    <w:multiLevelType w:val="hybridMultilevel"/>
    <w:tmpl w:val="1616B3F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1" w15:restartNumberingAfterBreak="0">
    <w:nsid w:val="3B6E39B1"/>
    <w:multiLevelType w:val="hybridMultilevel"/>
    <w:tmpl w:val="A01A77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6F3066"/>
    <w:multiLevelType w:val="hybridMultilevel"/>
    <w:tmpl w:val="4A82CCD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6"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34749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005DE1"/>
    <w:multiLevelType w:val="hybridMultilevel"/>
    <w:tmpl w:val="2CF86B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2"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E59D6"/>
    <w:multiLevelType w:val="hybridMultilevel"/>
    <w:tmpl w:val="843A4A1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5" w15:restartNumberingAfterBreak="0">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15:restartNumberingAfterBreak="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9"/>
  </w:num>
  <w:num w:numId="2">
    <w:abstractNumId w:val="10"/>
  </w:num>
  <w:num w:numId="3">
    <w:abstractNumId w:val="48"/>
  </w:num>
  <w:num w:numId="4">
    <w:abstractNumId w:val="19"/>
  </w:num>
  <w:num w:numId="5">
    <w:abstractNumId w:val="22"/>
  </w:num>
  <w:num w:numId="6">
    <w:abstractNumId w:val="45"/>
  </w:num>
  <w:num w:numId="7">
    <w:abstractNumId w:val="12"/>
  </w:num>
  <w:num w:numId="8">
    <w:abstractNumId w:val="41"/>
  </w:num>
  <w:num w:numId="9">
    <w:abstractNumId w:val="44"/>
  </w:num>
  <w:num w:numId="10">
    <w:abstractNumId w:val="13"/>
  </w:num>
  <w:num w:numId="11">
    <w:abstractNumId w:val="23"/>
  </w:num>
  <w:num w:numId="12">
    <w:abstractNumId w:val="8"/>
  </w:num>
  <w:num w:numId="13">
    <w:abstractNumId w:val="1"/>
  </w:num>
  <w:num w:numId="14">
    <w:abstractNumId w:val="46"/>
  </w:num>
  <w:num w:numId="15">
    <w:abstractNumId w:val="35"/>
  </w:num>
  <w:num w:numId="16">
    <w:abstractNumId w:val="43"/>
  </w:num>
  <w:num w:numId="17">
    <w:abstractNumId w:val="26"/>
  </w:num>
  <w:num w:numId="18">
    <w:abstractNumId w:val="37"/>
  </w:num>
  <w:num w:numId="19">
    <w:abstractNumId w:val="15"/>
  </w:num>
  <w:num w:numId="20">
    <w:abstractNumId w:val="27"/>
  </w:num>
  <w:num w:numId="21">
    <w:abstractNumId w:val="34"/>
  </w:num>
  <w:num w:numId="22">
    <w:abstractNumId w:val="11"/>
  </w:num>
  <w:num w:numId="23">
    <w:abstractNumId w:val="40"/>
  </w:num>
  <w:num w:numId="24">
    <w:abstractNumId w:val="42"/>
  </w:num>
  <w:num w:numId="25">
    <w:abstractNumId w:val="17"/>
  </w:num>
  <w:num w:numId="26">
    <w:abstractNumId w:val="32"/>
  </w:num>
  <w:num w:numId="27">
    <w:abstractNumId w:val="36"/>
  </w:num>
  <w:num w:numId="28">
    <w:abstractNumId w:val="7"/>
  </w:num>
  <w:num w:numId="29">
    <w:abstractNumId w:val="20"/>
  </w:num>
  <w:num w:numId="30">
    <w:abstractNumId w:val="25"/>
  </w:num>
  <w:num w:numId="31">
    <w:abstractNumId w:val="6"/>
  </w:num>
  <w:num w:numId="32">
    <w:abstractNumId w:val="2"/>
  </w:num>
  <w:num w:numId="33">
    <w:abstractNumId w:val="39"/>
  </w:num>
  <w:num w:numId="34">
    <w:abstractNumId w:val="28"/>
  </w:num>
  <w:num w:numId="35">
    <w:abstractNumId w:val="9"/>
  </w:num>
  <w:num w:numId="36">
    <w:abstractNumId w:val="38"/>
  </w:num>
  <w:num w:numId="37">
    <w:abstractNumId w:val="5"/>
  </w:num>
  <w:num w:numId="38">
    <w:abstractNumId w:val="31"/>
  </w:num>
  <w:num w:numId="39">
    <w:abstractNumId w:val="3"/>
  </w:num>
  <w:num w:numId="40">
    <w:abstractNumId w:val="0"/>
  </w:num>
  <w:num w:numId="41">
    <w:abstractNumId w:val="47"/>
  </w:num>
  <w:num w:numId="42">
    <w:abstractNumId w:val="21"/>
  </w:num>
  <w:num w:numId="43">
    <w:abstractNumId w:val="30"/>
  </w:num>
  <w:num w:numId="44">
    <w:abstractNumId w:val="14"/>
  </w:num>
  <w:num w:numId="45">
    <w:abstractNumId w:val="4"/>
  </w:num>
  <w:num w:numId="46">
    <w:abstractNumId w:val="18"/>
  </w:num>
  <w:num w:numId="47">
    <w:abstractNumId w:val="29"/>
  </w:num>
  <w:num w:numId="48">
    <w:abstractNumId w:val="16"/>
  </w:num>
  <w:num w:numId="49">
    <w:abstractNumId w:val="24"/>
  </w:num>
  <w:num w:numId="50">
    <w:abstractNumId w:val="3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l Enrique Morales Rivera">
    <w15:presenceInfo w15:providerId="AD" w15:userId="S-1-5-21-1342439017-1964427100-114692904-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pt-BR" w:vendorID="64" w:dllVersion="6" w:nlCheck="1" w:checkStyle="0"/>
  <w:activeWritingStyle w:appName="MSWord" w:lang="es-ES" w:vendorID="64" w:dllVersion="6" w:nlCheck="1" w:checkStyle="0"/>
  <w:activeWritingStyle w:appName="MSWord" w:lang="es-HN"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s-HN"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HN"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1"/>
  <w:activeWritingStyle w:appName="MSWord" w:lang="es-PA"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3D"/>
    <w:rsid w:val="00002459"/>
    <w:rsid w:val="00002A12"/>
    <w:rsid w:val="0000432B"/>
    <w:rsid w:val="00005C20"/>
    <w:rsid w:val="00016331"/>
    <w:rsid w:val="00017398"/>
    <w:rsid w:val="0002088F"/>
    <w:rsid w:val="00022BC5"/>
    <w:rsid w:val="00023F94"/>
    <w:rsid w:val="000244C2"/>
    <w:rsid w:val="00024A12"/>
    <w:rsid w:val="00030A99"/>
    <w:rsid w:val="00032C7E"/>
    <w:rsid w:val="00035212"/>
    <w:rsid w:val="00036F64"/>
    <w:rsid w:val="00041E92"/>
    <w:rsid w:val="00042A39"/>
    <w:rsid w:val="0004317E"/>
    <w:rsid w:val="000439E2"/>
    <w:rsid w:val="00044E71"/>
    <w:rsid w:val="00050640"/>
    <w:rsid w:val="0005272B"/>
    <w:rsid w:val="0005447A"/>
    <w:rsid w:val="000553A4"/>
    <w:rsid w:val="00062906"/>
    <w:rsid w:val="000629CD"/>
    <w:rsid w:val="00063318"/>
    <w:rsid w:val="000707BE"/>
    <w:rsid w:val="00070AE5"/>
    <w:rsid w:val="00077779"/>
    <w:rsid w:val="00080142"/>
    <w:rsid w:val="000868DC"/>
    <w:rsid w:val="00093FE2"/>
    <w:rsid w:val="000A31F5"/>
    <w:rsid w:val="000A34DB"/>
    <w:rsid w:val="000A54BB"/>
    <w:rsid w:val="000A63AF"/>
    <w:rsid w:val="000A6F36"/>
    <w:rsid w:val="000B18E7"/>
    <w:rsid w:val="000B51C1"/>
    <w:rsid w:val="000C117C"/>
    <w:rsid w:val="000C60D4"/>
    <w:rsid w:val="000C7C4B"/>
    <w:rsid w:val="000D07D6"/>
    <w:rsid w:val="000D0E73"/>
    <w:rsid w:val="000D1F24"/>
    <w:rsid w:val="000D4234"/>
    <w:rsid w:val="000D4F62"/>
    <w:rsid w:val="000E19DF"/>
    <w:rsid w:val="000F17D1"/>
    <w:rsid w:val="000F27AE"/>
    <w:rsid w:val="000F4C82"/>
    <w:rsid w:val="000F56AF"/>
    <w:rsid w:val="000F5B35"/>
    <w:rsid w:val="000F703D"/>
    <w:rsid w:val="001028F0"/>
    <w:rsid w:val="00106114"/>
    <w:rsid w:val="00107963"/>
    <w:rsid w:val="00107B60"/>
    <w:rsid w:val="001105CD"/>
    <w:rsid w:val="00112256"/>
    <w:rsid w:val="00114566"/>
    <w:rsid w:val="001230DD"/>
    <w:rsid w:val="00125E8C"/>
    <w:rsid w:val="0012678A"/>
    <w:rsid w:val="00130CA6"/>
    <w:rsid w:val="001336E1"/>
    <w:rsid w:val="00134FCD"/>
    <w:rsid w:val="00137A90"/>
    <w:rsid w:val="00141E89"/>
    <w:rsid w:val="0014210C"/>
    <w:rsid w:val="00144079"/>
    <w:rsid w:val="001447B2"/>
    <w:rsid w:val="001450DB"/>
    <w:rsid w:val="00145369"/>
    <w:rsid w:val="00147C87"/>
    <w:rsid w:val="001510AB"/>
    <w:rsid w:val="00152FCD"/>
    <w:rsid w:val="00156486"/>
    <w:rsid w:val="00165B15"/>
    <w:rsid w:val="00166A32"/>
    <w:rsid w:val="0017201D"/>
    <w:rsid w:val="00180EF8"/>
    <w:rsid w:val="00184088"/>
    <w:rsid w:val="00193D40"/>
    <w:rsid w:val="001A172D"/>
    <w:rsid w:val="001A30E9"/>
    <w:rsid w:val="001A497C"/>
    <w:rsid w:val="001A7DAF"/>
    <w:rsid w:val="001B0F00"/>
    <w:rsid w:val="001B44C5"/>
    <w:rsid w:val="001C03B4"/>
    <w:rsid w:val="001D04D3"/>
    <w:rsid w:val="001D0DBE"/>
    <w:rsid w:val="001D7E15"/>
    <w:rsid w:val="001E3C9F"/>
    <w:rsid w:val="001E757B"/>
    <w:rsid w:val="001F5576"/>
    <w:rsid w:val="0020283F"/>
    <w:rsid w:val="0020669D"/>
    <w:rsid w:val="00206723"/>
    <w:rsid w:val="00207DA6"/>
    <w:rsid w:val="002115D5"/>
    <w:rsid w:val="002126D2"/>
    <w:rsid w:val="002145E6"/>
    <w:rsid w:val="00215596"/>
    <w:rsid w:val="002170D9"/>
    <w:rsid w:val="0022369B"/>
    <w:rsid w:val="0022672B"/>
    <w:rsid w:val="00250A5D"/>
    <w:rsid w:val="00252A49"/>
    <w:rsid w:val="00257A51"/>
    <w:rsid w:val="00261DFE"/>
    <w:rsid w:val="002628E0"/>
    <w:rsid w:val="002654BC"/>
    <w:rsid w:val="002822A2"/>
    <w:rsid w:val="0028275A"/>
    <w:rsid w:val="00284A7B"/>
    <w:rsid w:val="00294A6F"/>
    <w:rsid w:val="00295A40"/>
    <w:rsid w:val="00296472"/>
    <w:rsid w:val="002A4278"/>
    <w:rsid w:val="002A6629"/>
    <w:rsid w:val="002B15A5"/>
    <w:rsid w:val="002B595A"/>
    <w:rsid w:val="002C30AF"/>
    <w:rsid w:val="002C571A"/>
    <w:rsid w:val="002D0FCB"/>
    <w:rsid w:val="002D690C"/>
    <w:rsid w:val="002E23CF"/>
    <w:rsid w:val="002E29CF"/>
    <w:rsid w:val="002E32B5"/>
    <w:rsid w:val="002E3411"/>
    <w:rsid w:val="002E452B"/>
    <w:rsid w:val="002E485A"/>
    <w:rsid w:val="002F14D7"/>
    <w:rsid w:val="002F372F"/>
    <w:rsid w:val="002F3C51"/>
    <w:rsid w:val="002F787B"/>
    <w:rsid w:val="00302D3C"/>
    <w:rsid w:val="0030462F"/>
    <w:rsid w:val="00304DB3"/>
    <w:rsid w:val="00316C3E"/>
    <w:rsid w:val="00326B5B"/>
    <w:rsid w:val="00330F79"/>
    <w:rsid w:val="003335C3"/>
    <w:rsid w:val="00336033"/>
    <w:rsid w:val="00345590"/>
    <w:rsid w:val="003479A9"/>
    <w:rsid w:val="0035221A"/>
    <w:rsid w:val="0035527C"/>
    <w:rsid w:val="00356275"/>
    <w:rsid w:val="00360190"/>
    <w:rsid w:val="00361D52"/>
    <w:rsid w:val="003629EE"/>
    <w:rsid w:val="00364222"/>
    <w:rsid w:val="00371626"/>
    <w:rsid w:val="00375F03"/>
    <w:rsid w:val="00377A48"/>
    <w:rsid w:val="00377F82"/>
    <w:rsid w:val="00382A5A"/>
    <w:rsid w:val="00384C19"/>
    <w:rsid w:val="003858C5"/>
    <w:rsid w:val="003942A1"/>
    <w:rsid w:val="003A08A6"/>
    <w:rsid w:val="003A1AC3"/>
    <w:rsid w:val="003A56DA"/>
    <w:rsid w:val="003A745C"/>
    <w:rsid w:val="003A783C"/>
    <w:rsid w:val="003B01DC"/>
    <w:rsid w:val="003B02F2"/>
    <w:rsid w:val="003B1917"/>
    <w:rsid w:val="003B70D8"/>
    <w:rsid w:val="003B797A"/>
    <w:rsid w:val="003B7C1F"/>
    <w:rsid w:val="003C4836"/>
    <w:rsid w:val="003C5C86"/>
    <w:rsid w:val="003C6A25"/>
    <w:rsid w:val="003C7F53"/>
    <w:rsid w:val="003D040B"/>
    <w:rsid w:val="003D24E1"/>
    <w:rsid w:val="003D3BF3"/>
    <w:rsid w:val="003D46EC"/>
    <w:rsid w:val="003E052E"/>
    <w:rsid w:val="003F280B"/>
    <w:rsid w:val="003F3ECC"/>
    <w:rsid w:val="003F5647"/>
    <w:rsid w:val="003F6A2F"/>
    <w:rsid w:val="003F7C3B"/>
    <w:rsid w:val="004018FB"/>
    <w:rsid w:val="004142F6"/>
    <w:rsid w:val="00416C55"/>
    <w:rsid w:val="00420FA1"/>
    <w:rsid w:val="0042463F"/>
    <w:rsid w:val="00433964"/>
    <w:rsid w:val="0043647B"/>
    <w:rsid w:val="004369C4"/>
    <w:rsid w:val="00436D3D"/>
    <w:rsid w:val="00443DAC"/>
    <w:rsid w:val="004448FE"/>
    <w:rsid w:val="00450DFE"/>
    <w:rsid w:val="0045319D"/>
    <w:rsid w:val="0046123B"/>
    <w:rsid w:val="00466C31"/>
    <w:rsid w:val="004709E8"/>
    <w:rsid w:val="00472C81"/>
    <w:rsid w:val="00474DDF"/>
    <w:rsid w:val="00476971"/>
    <w:rsid w:val="00482147"/>
    <w:rsid w:val="00486345"/>
    <w:rsid w:val="0049137B"/>
    <w:rsid w:val="0049192B"/>
    <w:rsid w:val="00494E59"/>
    <w:rsid w:val="00495B3D"/>
    <w:rsid w:val="004976B9"/>
    <w:rsid w:val="004A0A61"/>
    <w:rsid w:val="004A2FBD"/>
    <w:rsid w:val="004A5592"/>
    <w:rsid w:val="004B0C36"/>
    <w:rsid w:val="004B7AFD"/>
    <w:rsid w:val="004B7F88"/>
    <w:rsid w:val="004C2DB6"/>
    <w:rsid w:val="004D48BD"/>
    <w:rsid w:val="004D4E87"/>
    <w:rsid w:val="004D5284"/>
    <w:rsid w:val="004D7176"/>
    <w:rsid w:val="004E0269"/>
    <w:rsid w:val="004E26F5"/>
    <w:rsid w:val="004E31B7"/>
    <w:rsid w:val="004E719B"/>
    <w:rsid w:val="004F06A8"/>
    <w:rsid w:val="004F18F8"/>
    <w:rsid w:val="004F1A34"/>
    <w:rsid w:val="004F2E93"/>
    <w:rsid w:val="004F43F4"/>
    <w:rsid w:val="004F7423"/>
    <w:rsid w:val="005011E7"/>
    <w:rsid w:val="005100AE"/>
    <w:rsid w:val="00512FB6"/>
    <w:rsid w:val="00513A0E"/>
    <w:rsid w:val="00513C19"/>
    <w:rsid w:val="0051571C"/>
    <w:rsid w:val="005179A5"/>
    <w:rsid w:val="005211D8"/>
    <w:rsid w:val="00521EB9"/>
    <w:rsid w:val="00523D0E"/>
    <w:rsid w:val="00525442"/>
    <w:rsid w:val="00534AA1"/>
    <w:rsid w:val="00534FBF"/>
    <w:rsid w:val="00535516"/>
    <w:rsid w:val="005363BE"/>
    <w:rsid w:val="005376B6"/>
    <w:rsid w:val="005376C1"/>
    <w:rsid w:val="0054107F"/>
    <w:rsid w:val="005419EA"/>
    <w:rsid w:val="00542D09"/>
    <w:rsid w:val="0054762A"/>
    <w:rsid w:val="00547D87"/>
    <w:rsid w:val="00547F71"/>
    <w:rsid w:val="005524C1"/>
    <w:rsid w:val="0055352A"/>
    <w:rsid w:val="00553586"/>
    <w:rsid w:val="00560016"/>
    <w:rsid w:val="005606D8"/>
    <w:rsid w:val="005638E8"/>
    <w:rsid w:val="00563B3B"/>
    <w:rsid w:val="0056615B"/>
    <w:rsid w:val="00566CED"/>
    <w:rsid w:val="00567BAF"/>
    <w:rsid w:val="00570785"/>
    <w:rsid w:val="00570B16"/>
    <w:rsid w:val="0057269C"/>
    <w:rsid w:val="0057710C"/>
    <w:rsid w:val="00580B66"/>
    <w:rsid w:val="00581A37"/>
    <w:rsid w:val="0058215D"/>
    <w:rsid w:val="00587A44"/>
    <w:rsid w:val="00593B2D"/>
    <w:rsid w:val="005A4723"/>
    <w:rsid w:val="005A6B14"/>
    <w:rsid w:val="005B081A"/>
    <w:rsid w:val="005B4AB9"/>
    <w:rsid w:val="005B4C3F"/>
    <w:rsid w:val="005B7393"/>
    <w:rsid w:val="005C1817"/>
    <w:rsid w:val="005C34B9"/>
    <w:rsid w:val="005C58CC"/>
    <w:rsid w:val="005C5F68"/>
    <w:rsid w:val="005D437C"/>
    <w:rsid w:val="005D6FDB"/>
    <w:rsid w:val="005E5448"/>
    <w:rsid w:val="005F1975"/>
    <w:rsid w:val="005F2BB6"/>
    <w:rsid w:val="005F7A50"/>
    <w:rsid w:val="005F7FB7"/>
    <w:rsid w:val="00603D0E"/>
    <w:rsid w:val="00607F6A"/>
    <w:rsid w:val="0061040B"/>
    <w:rsid w:val="0061144C"/>
    <w:rsid w:val="00616C0B"/>
    <w:rsid w:val="006252BD"/>
    <w:rsid w:val="006253D9"/>
    <w:rsid w:val="0062672B"/>
    <w:rsid w:val="00627665"/>
    <w:rsid w:val="00632169"/>
    <w:rsid w:val="00636A9C"/>
    <w:rsid w:val="00637D4A"/>
    <w:rsid w:val="006401CF"/>
    <w:rsid w:val="00640E48"/>
    <w:rsid w:val="00656337"/>
    <w:rsid w:val="006564D9"/>
    <w:rsid w:val="00664B77"/>
    <w:rsid w:val="006656A6"/>
    <w:rsid w:val="00670F59"/>
    <w:rsid w:val="00671BF6"/>
    <w:rsid w:val="00671E5E"/>
    <w:rsid w:val="00673D81"/>
    <w:rsid w:val="00674480"/>
    <w:rsid w:val="00674B6F"/>
    <w:rsid w:val="006765F9"/>
    <w:rsid w:val="00681754"/>
    <w:rsid w:val="00681827"/>
    <w:rsid w:val="006829C1"/>
    <w:rsid w:val="00686D01"/>
    <w:rsid w:val="00687B13"/>
    <w:rsid w:val="00690F98"/>
    <w:rsid w:val="00691728"/>
    <w:rsid w:val="00692699"/>
    <w:rsid w:val="00693312"/>
    <w:rsid w:val="006979ED"/>
    <w:rsid w:val="006A08E1"/>
    <w:rsid w:val="006A5C48"/>
    <w:rsid w:val="006A61A9"/>
    <w:rsid w:val="006A7971"/>
    <w:rsid w:val="006B307E"/>
    <w:rsid w:val="006B49F5"/>
    <w:rsid w:val="006B502F"/>
    <w:rsid w:val="006C0241"/>
    <w:rsid w:val="006C1A28"/>
    <w:rsid w:val="006C6048"/>
    <w:rsid w:val="006C638D"/>
    <w:rsid w:val="006C6A63"/>
    <w:rsid w:val="006C7215"/>
    <w:rsid w:val="006C7AB3"/>
    <w:rsid w:val="006C7BB6"/>
    <w:rsid w:val="006D12A9"/>
    <w:rsid w:val="006D542D"/>
    <w:rsid w:val="006E1A26"/>
    <w:rsid w:val="006E3F89"/>
    <w:rsid w:val="006F53E4"/>
    <w:rsid w:val="006F6DBD"/>
    <w:rsid w:val="006F75C5"/>
    <w:rsid w:val="0070587E"/>
    <w:rsid w:val="00707A5A"/>
    <w:rsid w:val="00707D9F"/>
    <w:rsid w:val="00712EB4"/>
    <w:rsid w:val="00712FCD"/>
    <w:rsid w:val="00715ED2"/>
    <w:rsid w:val="007171AB"/>
    <w:rsid w:val="007238E2"/>
    <w:rsid w:val="007246E8"/>
    <w:rsid w:val="00727A66"/>
    <w:rsid w:val="0073078A"/>
    <w:rsid w:val="00731400"/>
    <w:rsid w:val="0073330F"/>
    <w:rsid w:val="00733E64"/>
    <w:rsid w:val="00735AC5"/>
    <w:rsid w:val="00737AC0"/>
    <w:rsid w:val="00746F7B"/>
    <w:rsid w:val="00753C4D"/>
    <w:rsid w:val="007625C3"/>
    <w:rsid w:val="00764626"/>
    <w:rsid w:val="00764CA9"/>
    <w:rsid w:val="00765371"/>
    <w:rsid w:val="0077321F"/>
    <w:rsid w:val="00780CD2"/>
    <w:rsid w:val="00781C73"/>
    <w:rsid w:val="00783FB0"/>
    <w:rsid w:val="0078662C"/>
    <w:rsid w:val="00786904"/>
    <w:rsid w:val="0079427B"/>
    <w:rsid w:val="007A65FA"/>
    <w:rsid w:val="007B19A5"/>
    <w:rsid w:val="007B3631"/>
    <w:rsid w:val="007B5F87"/>
    <w:rsid w:val="007B723C"/>
    <w:rsid w:val="007B75E3"/>
    <w:rsid w:val="007D1E30"/>
    <w:rsid w:val="007D5AFD"/>
    <w:rsid w:val="007D78DA"/>
    <w:rsid w:val="007E2103"/>
    <w:rsid w:val="007E2BEE"/>
    <w:rsid w:val="007E35AF"/>
    <w:rsid w:val="007E5CAA"/>
    <w:rsid w:val="007F1758"/>
    <w:rsid w:val="007F1904"/>
    <w:rsid w:val="007F4F91"/>
    <w:rsid w:val="007F68CE"/>
    <w:rsid w:val="00804745"/>
    <w:rsid w:val="00805A77"/>
    <w:rsid w:val="00806E2A"/>
    <w:rsid w:val="00807DFC"/>
    <w:rsid w:val="008107B8"/>
    <w:rsid w:val="00810FE7"/>
    <w:rsid w:val="008121E3"/>
    <w:rsid w:val="008139BE"/>
    <w:rsid w:val="0081563F"/>
    <w:rsid w:val="0082250D"/>
    <w:rsid w:val="008234D6"/>
    <w:rsid w:val="00825EA8"/>
    <w:rsid w:val="00833EBA"/>
    <w:rsid w:val="00842067"/>
    <w:rsid w:val="00843984"/>
    <w:rsid w:val="00845E17"/>
    <w:rsid w:val="00850DB2"/>
    <w:rsid w:val="008521CE"/>
    <w:rsid w:val="00855E0C"/>
    <w:rsid w:val="008613D5"/>
    <w:rsid w:val="00864F80"/>
    <w:rsid w:val="0086666D"/>
    <w:rsid w:val="008674B3"/>
    <w:rsid w:val="008748E9"/>
    <w:rsid w:val="00876BDD"/>
    <w:rsid w:val="0087755A"/>
    <w:rsid w:val="00885A53"/>
    <w:rsid w:val="00886D53"/>
    <w:rsid w:val="00886ECA"/>
    <w:rsid w:val="0088782E"/>
    <w:rsid w:val="00892DF8"/>
    <w:rsid w:val="008942D3"/>
    <w:rsid w:val="008971E6"/>
    <w:rsid w:val="008A232C"/>
    <w:rsid w:val="008A4F53"/>
    <w:rsid w:val="008A6275"/>
    <w:rsid w:val="008B2AC6"/>
    <w:rsid w:val="008B4597"/>
    <w:rsid w:val="008B734A"/>
    <w:rsid w:val="008D2555"/>
    <w:rsid w:val="008D5350"/>
    <w:rsid w:val="008D538D"/>
    <w:rsid w:val="008E2FAA"/>
    <w:rsid w:val="008E6724"/>
    <w:rsid w:val="009031D7"/>
    <w:rsid w:val="00903B5E"/>
    <w:rsid w:val="009046D3"/>
    <w:rsid w:val="00904E6F"/>
    <w:rsid w:val="009122EC"/>
    <w:rsid w:val="0091362C"/>
    <w:rsid w:val="00920C9E"/>
    <w:rsid w:val="00920D96"/>
    <w:rsid w:val="00923491"/>
    <w:rsid w:val="00923519"/>
    <w:rsid w:val="00923ACA"/>
    <w:rsid w:val="00926487"/>
    <w:rsid w:val="009333D5"/>
    <w:rsid w:val="0094694B"/>
    <w:rsid w:val="00947C6D"/>
    <w:rsid w:val="00953FE7"/>
    <w:rsid w:val="00960EE9"/>
    <w:rsid w:val="0096340D"/>
    <w:rsid w:val="00965172"/>
    <w:rsid w:val="00967B3F"/>
    <w:rsid w:val="00967E1F"/>
    <w:rsid w:val="009701D5"/>
    <w:rsid w:val="009709BB"/>
    <w:rsid w:val="0097361B"/>
    <w:rsid w:val="00977060"/>
    <w:rsid w:val="00981171"/>
    <w:rsid w:val="00990341"/>
    <w:rsid w:val="00992E7C"/>
    <w:rsid w:val="009957EE"/>
    <w:rsid w:val="0099724A"/>
    <w:rsid w:val="009A301B"/>
    <w:rsid w:val="009A4BEC"/>
    <w:rsid w:val="009A5882"/>
    <w:rsid w:val="009A730D"/>
    <w:rsid w:val="009A740C"/>
    <w:rsid w:val="009B4017"/>
    <w:rsid w:val="009B50C0"/>
    <w:rsid w:val="009C2A7A"/>
    <w:rsid w:val="009C72DD"/>
    <w:rsid w:val="009D1B0B"/>
    <w:rsid w:val="009D2088"/>
    <w:rsid w:val="009E12CF"/>
    <w:rsid w:val="009E48AC"/>
    <w:rsid w:val="009E4DE5"/>
    <w:rsid w:val="009F24CA"/>
    <w:rsid w:val="009F2D7E"/>
    <w:rsid w:val="009F5A26"/>
    <w:rsid w:val="00A007C0"/>
    <w:rsid w:val="00A00E57"/>
    <w:rsid w:val="00A01F5C"/>
    <w:rsid w:val="00A06FE4"/>
    <w:rsid w:val="00A150F5"/>
    <w:rsid w:val="00A154B0"/>
    <w:rsid w:val="00A1674C"/>
    <w:rsid w:val="00A23957"/>
    <w:rsid w:val="00A24F8A"/>
    <w:rsid w:val="00A31487"/>
    <w:rsid w:val="00A32136"/>
    <w:rsid w:val="00A335D0"/>
    <w:rsid w:val="00A3484A"/>
    <w:rsid w:val="00A40D76"/>
    <w:rsid w:val="00A416EC"/>
    <w:rsid w:val="00A44D91"/>
    <w:rsid w:val="00A473BF"/>
    <w:rsid w:val="00A47F1C"/>
    <w:rsid w:val="00A50D22"/>
    <w:rsid w:val="00A5273C"/>
    <w:rsid w:val="00A52F16"/>
    <w:rsid w:val="00A56C4F"/>
    <w:rsid w:val="00A57D8F"/>
    <w:rsid w:val="00A60E87"/>
    <w:rsid w:val="00A65F90"/>
    <w:rsid w:val="00A700D9"/>
    <w:rsid w:val="00A72CAD"/>
    <w:rsid w:val="00A7442E"/>
    <w:rsid w:val="00A803F5"/>
    <w:rsid w:val="00A80951"/>
    <w:rsid w:val="00A81BA0"/>
    <w:rsid w:val="00A84074"/>
    <w:rsid w:val="00A852F3"/>
    <w:rsid w:val="00A905AB"/>
    <w:rsid w:val="00A919EE"/>
    <w:rsid w:val="00A921D3"/>
    <w:rsid w:val="00A9345E"/>
    <w:rsid w:val="00A954E9"/>
    <w:rsid w:val="00A97075"/>
    <w:rsid w:val="00A97D25"/>
    <w:rsid w:val="00AA0A04"/>
    <w:rsid w:val="00AA0B4F"/>
    <w:rsid w:val="00AA42EF"/>
    <w:rsid w:val="00AA7871"/>
    <w:rsid w:val="00AB4D72"/>
    <w:rsid w:val="00AB59B6"/>
    <w:rsid w:val="00AB6498"/>
    <w:rsid w:val="00AC0697"/>
    <w:rsid w:val="00AC1376"/>
    <w:rsid w:val="00AC4A87"/>
    <w:rsid w:val="00AC7092"/>
    <w:rsid w:val="00AC71CA"/>
    <w:rsid w:val="00AD07E0"/>
    <w:rsid w:val="00AD2743"/>
    <w:rsid w:val="00AD30E8"/>
    <w:rsid w:val="00AD6838"/>
    <w:rsid w:val="00AD7922"/>
    <w:rsid w:val="00AE2559"/>
    <w:rsid w:val="00AE56E6"/>
    <w:rsid w:val="00AE7501"/>
    <w:rsid w:val="00AF1839"/>
    <w:rsid w:val="00AF6834"/>
    <w:rsid w:val="00AF7F5B"/>
    <w:rsid w:val="00B0096D"/>
    <w:rsid w:val="00B03F9C"/>
    <w:rsid w:val="00B12BE5"/>
    <w:rsid w:val="00B15740"/>
    <w:rsid w:val="00B15819"/>
    <w:rsid w:val="00B1692F"/>
    <w:rsid w:val="00B209FE"/>
    <w:rsid w:val="00B23A67"/>
    <w:rsid w:val="00B247C9"/>
    <w:rsid w:val="00B2550D"/>
    <w:rsid w:val="00B25FF7"/>
    <w:rsid w:val="00B36F8A"/>
    <w:rsid w:val="00B45A3C"/>
    <w:rsid w:val="00B45B8B"/>
    <w:rsid w:val="00B468AC"/>
    <w:rsid w:val="00B51158"/>
    <w:rsid w:val="00B51463"/>
    <w:rsid w:val="00B51AA1"/>
    <w:rsid w:val="00B53F35"/>
    <w:rsid w:val="00B559FE"/>
    <w:rsid w:val="00B55A54"/>
    <w:rsid w:val="00B64552"/>
    <w:rsid w:val="00B66FF5"/>
    <w:rsid w:val="00B705DB"/>
    <w:rsid w:val="00B71D07"/>
    <w:rsid w:val="00B72B18"/>
    <w:rsid w:val="00B82367"/>
    <w:rsid w:val="00B861F3"/>
    <w:rsid w:val="00B9544C"/>
    <w:rsid w:val="00BA0B69"/>
    <w:rsid w:val="00BA5291"/>
    <w:rsid w:val="00BA5D07"/>
    <w:rsid w:val="00BA6826"/>
    <w:rsid w:val="00BA70E0"/>
    <w:rsid w:val="00BB5ADE"/>
    <w:rsid w:val="00BC0C1D"/>
    <w:rsid w:val="00BC273C"/>
    <w:rsid w:val="00BC6A3B"/>
    <w:rsid w:val="00BC6D69"/>
    <w:rsid w:val="00BC7125"/>
    <w:rsid w:val="00BD6319"/>
    <w:rsid w:val="00BD726A"/>
    <w:rsid w:val="00BD76F3"/>
    <w:rsid w:val="00BE326E"/>
    <w:rsid w:val="00BF154D"/>
    <w:rsid w:val="00C0127E"/>
    <w:rsid w:val="00C03FFB"/>
    <w:rsid w:val="00C14B76"/>
    <w:rsid w:val="00C1649A"/>
    <w:rsid w:val="00C20219"/>
    <w:rsid w:val="00C2189A"/>
    <w:rsid w:val="00C21AF9"/>
    <w:rsid w:val="00C221A6"/>
    <w:rsid w:val="00C237F9"/>
    <w:rsid w:val="00C23D0B"/>
    <w:rsid w:val="00C248DB"/>
    <w:rsid w:val="00C2490D"/>
    <w:rsid w:val="00C258F7"/>
    <w:rsid w:val="00C261F0"/>
    <w:rsid w:val="00C270B0"/>
    <w:rsid w:val="00C30BFA"/>
    <w:rsid w:val="00C31D8A"/>
    <w:rsid w:val="00C33283"/>
    <w:rsid w:val="00C33E4C"/>
    <w:rsid w:val="00C36F29"/>
    <w:rsid w:val="00C41605"/>
    <w:rsid w:val="00C50CD0"/>
    <w:rsid w:val="00C52B2F"/>
    <w:rsid w:val="00C67977"/>
    <w:rsid w:val="00C74315"/>
    <w:rsid w:val="00C805BA"/>
    <w:rsid w:val="00C81559"/>
    <w:rsid w:val="00C83565"/>
    <w:rsid w:val="00C84560"/>
    <w:rsid w:val="00C8501A"/>
    <w:rsid w:val="00C86FB8"/>
    <w:rsid w:val="00C94462"/>
    <w:rsid w:val="00CA198A"/>
    <w:rsid w:val="00CA5894"/>
    <w:rsid w:val="00CA64E9"/>
    <w:rsid w:val="00CB1502"/>
    <w:rsid w:val="00CB18B4"/>
    <w:rsid w:val="00CB47D7"/>
    <w:rsid w:val="00CB6E5C"/>
    <w:rsid w:val="00CC5647"/>
    <w:rsid w:val="00CC5FE3"/>
    <w:rsid w:val="00CD05D1"/>
    <w:rsid w:val="00CE2221"/>
    <w:rsid w:val="00CE3BD6"/>
    <w:rsid w:val="00CE535B"/>
    <w:rsid w:val="00CF367C"/>
    <w:rsid w:val="00CF6FBD"/>
    <w:rsid w:val="00D01E02"/>
    <w:rsid w:val="00D0574B"/>
    <w:rsid w:val="00D06822"/>
    <w:rsid w:val="00D1036B"/>
    <w:rsid w:val="00D13E64"/>
    <w:rsid w:val="00D159F9"/>
    <w:rsid w:val="00D22408"/>
    <w:rsid w:val="00D24BC0"/>
    <w:rsid w:val="00D37590"/>
    <w:rsid w:val="00D40C0C"/>
    <w:rsid w:val="00D41CC3"/>
    <w:rsid w:val="00D46EAD"/>
    <w:rsid w:val="00D47776"/>
    <w:rsid w:val="00D504A6"/>
    <w:rsid w:val="00D50FD4"/>
    <w:rsid w:val="00D54514"/>
    <w:rsid w:val="00D5499E"/>
    <w:rsid w:val="00D553FC"/>
    <w:rsid w:val="00D56B51"/>
    <w:rsid w:val="00D620BC"/>
    <w:rsid w:val="00D63067"/>
    <w:rsid w:val="00D67470"/>
    <w:rsid w:val="00D73FED"/>
    <w:rsid w:val="00D74551"/>
    <w:rsid w:val="00D76681"/>
    <w:rsid w:val="00D82D28"/>
    <w:rsid w:val="00D856DE"/>
    <w:rsid w:val="00D87061"/>
    <w:rsid w:val="00D87529"/>
    <w:rsid w:val="00DA01EB"/>
    <w:rsid w:val="00DA1432"/>
    <w:rsid w:val="00DA1A60"/>
    <w:rsid w:val="00DA1B12"/>
    <w:rsid w:val="00DA3063"/>
    <w:rsid w:val="00DA3207"/>
    <w:rsid w:val="00DB599A"/>
    <w:rsid w:val="00DB62BD"/>
    <w:rsid w:val="00DC13DE"/>
    <w:rsid w:val="00DC387F"/>
    <w:rsid w:val="00DC6570"/>
    <w:rsid w:val="00DD1D29"/>
    <w:rsid w:val="00DD247E"/>
    <w:rsid w:val="00DD408A"/>
    <w:rsid w:val="00DD672C"/>
    <w:rsid w:val="00DD7AD2"/>
    <w:rsid w:val="00DE127B"/>
    <w:rsid w:val="00DE18ED"/>
    <w:rsid w:val="00DE254D"/>
    <w:rsid w:val="00DE26E3"/>
    <w:rsid w:val="00DE44E5"/>
    <w:rsid w:val="00DE7871"/>
    <w:rsid w:val="00DE7ADA"/>
    <w:rsid w:val="00DF1261"/>
    <w:rsid w:val="00DF3932"/>
    <w:rsid w:val="00E053D9"/>
    <w:rsid w:val="00E05D67"/>
    <w:rsid w:val="00E06452"/>
    <w:rsid w:val="00E10632"/>
    <w:rsid w:val="00E10A9A"/>
    <w:rsid w:val="00E13529"/>
    <w:rsid w:val="00E13772"/>
    <w:rsid w:val="00E21262"/>
    <w:rsid w:val="00E2295B"/>
    <w:rsid w:val="00E22CF1"/>
    <w:rsid w:val="00E23118"/>
    <w:rsid w:val="00E24D7C"/>
    <w:rsid w:val="00E337BA"/>
    <w:rsid w:val="00E3542F"/>
    <w:rsid w:val="00E35F93"/>
    <w:rsid w:val="00E3715C"/>
    <w:rsid w:val="00E45E5A"/>
    <w:rsid w:val="00E4633D"/>
    <w:rsid w:val="00E53CAF"/>
    <w:rsid w:val="00E544AE"/>
    <w:rsid w:val="00E57DC3"/>
    <w:rsid w:val="00E608B0"/>
    <w:rsid w:val="00E625F5"/>
    <w:rsid w:val="00E65D3D"/>
    <w:rsid w:val="00E70D34"/>
    <w:rsid w:val="00E726D5"/>
    <w:rsid w:val="00E747A3"/>
    <w:rsid w:val="00E75F6A"/>
    <w:rsid w:val="00E76EB6"/>
    <w:rsid w:val="00E8073E"/>
    <w:rsid w:val="00E82407"/>
    <w:rsid w:val="00E8689E"/>
    <w:rsid w:val="00E91310"/>
    <w:rsid w:val="00E934CE"/>
    <w:rsid w:val="00E95284"/>
    <w:rsid w:val="00EA3012"/>
    <w:rsid w:val="00EB22FB"/>
    <w:rsid w:val="00EB2838"/>
    <w:rsid w:val="00EB473E"/>
    <w:rsid w:val="00ED04A9"/>
    <w:rsid w:val="00ED3F10"/>
    <w:rsid w:val="00ED4787"/>
    <w:rsid w:val="00ED4CF1"/>
    <w:rsid w:val="00ED54AD"/>
    <w:rsid w:val="00ED756B"/>
    <w:rsid w:val="00EE11C6"/>
    <w:rsid w:val="00EE31BB"/>
    <w:rsid w:val="00EE3D96"/>
    <w:rsid w:val="00EE5C36"/>
    <w:rsid w:val="00EF09D4"/>
    <w:rsid w:val="00EF2D95"/>
    <w:rsid w:val="00EF3FFD"/>
    <w:rsid w:val="00EF555F"/>
    <w:rsid w:val="00EF5BCF"/>
    <w:rsid w:val="00F008F4"/>
    <w:rsid w:val="00F04AF9"/>
    <w:rsid w:val="00F1547E"/>
    <w:rsid w:val="00F21A55"/>
    <w:rsid w:val="00F22AB9"/>
    <w:rsid w:val="00F23E9C"/>
    <w:rsid w:val="00F269E9"/>
    <w:rsid w:val="00F31569"/>
    <w:rsid w:val="00F34347"/>
    <w:rsid w:val="00F3559F"/>
    <w:rsid w:val="00F40598"/>
    <w:rsid w:val="00F40C92"/>
    <w:rsid w:val="00F47921"/>
    <w:rsid w:val="00F479BC"/>
    <w:rsid w:val="00F51A38"/>
    <w:rsid w:val="00F521F8"/>
    <w:rsid w:val="00F52CC8"/>
    <w:rsid w:val="00F54A3A"/>
    <w:rsid w:val="00F60A0B"/>
    <w:rsid w:val="00F6202A"/>
    <w:rsid w:val="00F66318"/>
    <w:rsid w:val="00F67A8F"/>
    <w:rsid w:val="00F70A2F"/>
    <w:rsid w:val="00F76732"/>
    <w:rsid w:val="00F7682F"/>
    <w:rsid w:val="00F80947"/>
    <w:rsid w:val="00F81B25"/>
    <w:rsid w:val="00F83648"/>
    <w:rsid w:val="00F83CD0"/>
    <w:rsid w:val="00F85CCF"/>
    <w:rsid w:val="00F93FB8"/>
    <w:rsid w:val="00F967A4"/>
    <w:rsid w:val="00F970B9"/>
    <w:rsid w:val="00FA1171"/>
    <w:rsid w:val="00FA25A5"/>
    <w:rsid w:val="00FA494A"/>
    <w:rsid w:val="00FA70D4"/>
    <w:rsid w:val="00FA7C23"/>
    <w:rsid w:val="00FB0D81"/>
    <w:rsid w:val="00FB1B57"/>
    <w:rsid w:val="00FB6085"/>
    <w:rsid w:val="00FC2D01"/>
    <w:rsid w:val="00FD0B43"/>
    <w:rsid w:val="00FD2FDA"/>
    <w:rsid w:val="00FD71F6"/>
    <w:rsid w:val="00FE4F2C"/>
    <w:rsid w:val="00FE5571"/>
    <w:rsid w:val="00FF0A4D"/>
    <w:rsid w:val="00FF5E4F"/>
    <w:rsid w:val="00FF5EF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10FAEF"/>
  <w15:docId w15:val="{3BF3F348-F408-4383-A144-EF8D77E1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3D"/>
    <w:rPr>
      <w:lang w:val="en-US"/>
    </w:rPr>
  </w:style>
  <w:style w:type="paragraph" w:styleId="Ttulo1">
    <w:name w:val="heading 1"/>
    <w:aliases w:val="Document Header1"/>
    <w:basedOn w:val="Normal"/>
    <w:next w:val="Normal"/>
    <w:link w:val="Ttulo1Car"/>
    <w:uiPriority w:val="9"/>
    <w:qFormat/>
    <w:rsid w:val="000F703D"/>
    <w:pPr>
      <w:keepNext/>
      <w:spacing w:after="0" w:line="240" w:lineRule="auto"/>
      <w:jc w:val="center"/>
      <w:outlineLvl w:val="0"/>
    </w:pPr>
    <w:rPr>
      <w:rFonts w:ascii="Times New Roman" w:eastAsia="Times New Roman" w:hAnsi="Times New Roman" w:cs="Times New Roman"/>
      <w:sz w:val="40"/>
      <w:szCs w:val="24"/>
    </w:rPr>
  </w:style>
  <w:style w:type="paragraph" w:styleId="Ttulo2">
    <w:name w:val="heading 2"/>
    <w:aliases w:val="Title Header2"/>
    <w:basedOn w:val="Normal"/>
    <w:next w:val="Normal"/>
    <w:link w:val="Ttulo2Car"/>
    <w:qFormat/>
    <w:rsid w:val="000F703D"/>
    <w:pPr>
      <w:keepNext/>
      <w:spacing w:after="0" w:line="240" w:lineRule="auto"/>
      <w:jc w:val="center"/>
      <w:outlineLvl w:val="1"/>
    </w:pPr>
    <w:rPr>
      <w:rFonts w:ascii="Times New Roman" w:eastAsia="Times New Roman" w:hAnsi="Times New Roman" w:cs="Times New Roman"/>
      <w:b/>
      <w:bCs/>
      <w:sz w:val="72"/>
      <w:szCs w:val="24"/>
      <w:lang w:val="es-ES_tradnl"/>
    </w:rPr>
  </w:style>
  <w:style w:type="paragraph" w:styleId="Ttulo3">
    <w:name w:val="heading 3"/>
    <w:aliases w:val="Section Header3"/>
    <w:basedOn w:val="Normal"/>
    <w:next w:val="Normal"/>
    <w:link w:val="Ttulo3Car"/>
    <w:qFormat/>
    <w:rsid w:val="000F703D"/>
    <w:pPr>
      <w:keepNext/>
      <w:spacing w:after="0" w:line="240" w:lineRule="auto"/>
      <w:ind w:left="1440" w:right="-720" w:hanging="1440"/>
      <w:jc w:val="center"/>
      <w:outlineLvl w:val="2"/>
    </w:pPr>
    <w:rPr>
      <w:rFonts w:ascii="Times New Roman Bold" w:eastAsia="Times New Roman" w:hAnsi="Times New Roman Bold" w:cs="Times New Roman"/>
      <w:b/>
      <w:bCs/>
      <w:sz w:val="28"/>
      <w:szCs w:val="24"/>
      <w:lang w:val="es-ES_tradnl"/>
    </w:rPr>
  </w:style>
  <w:style w:type="paragraph" w:styleId="Ttulo4">
    <w:name w:val="heading 4"/>
    <w:aliases w:val=" Sub-Clause Sub-paragraph"/>
    <w:basedOn w:val="Normal"/>
    <w:next w:val="Normal"/>
    <w:link w:val="Ttulo4Car"/>
    <w:qFormat/>
    <w:rsid w:val="000F703D"/>
    <w:pPr>
      <w:keepNext/>
      <w:spacing w:after="0" w:line="240" w:lineRule="auto"/>
      <w:jc w:val="center"/>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qFormat/>
    <w:rsid w:val="000F703D"/>
    <w:pPr>
      <w:keepNext/>
      <w:spacing w:after="0" w:line="240" w:lineRule="auto"/>
      <w:outlineLvl w:val="4"/>
    </w:pPr>
    <w:rPr>
      <w:rFonts w:ascii="Times New Roman" w:eastAsia="Times New Roman" w:hAnsi="Times New Roman" w:cs="Times New Roman"/>
      <w:b/>
      <w:bCs/>
      <w:sz w:val="28"/>
      <w:szCs w:val="24"/>
      <w:lang w:val="es-ES_tradnl"/>
    </w:rPr>
  </w:style>
  <w:style w:type="paragraph" w:styleId="Ttulo6">
    <w:name w:val="heading 6"/>
    <w:basedOn w:val="Normal"/>
    <w:next w:val="Normal"/>
    <w:link w:val="Ttulo6Car"/>
    <w:qFormat/>
    <w:rsid w:val="000F703D"/>
    <w:pPr>
      <w:keepNext/>
      <w:spacing w:after="0" w:line="240" w:lineRule="auto"/>
      <w:ind w:left="1440" w:hanging="1440"/>
      <w:outlineLvl w:val="5"/>
    </w:pPr>
    <w:rPr>
      <w:rFonts w:ascii="Times New Roman" w:eastAsia="Times New Roman" w:hAnsi="Times New Roman" w:cs="Times New Roman"/>
      <w:b/>
      <w:bCs/>
      <w:sz w:val="24"/>
      <w:szCs w:val="24"/>
      <w:lang w:val="es-ES_tradnl"/>
    </w:rPr>
  </w:style>
  <w:style w:type="paragraph" w:styleId="Ttulo7">
    <w:name w:val="heading 7"/>
    <w:basedOn w:val="Normal"/>
    <w:next w:val="Normal"/>
    <w:link w:val="Ttulo7Car"/>
    <w:qFormat/>
    <w:rsid w:val="000F703D"/>
    <w:pPr>
      <w:keepNext/>
      <w:spacing w:after="0" w:line="240" w:lineRule="auto"/>
      <w:outlineLvl w:val="6"/>
    </w:pPr>
    <w:rPr>
      <w:rFonts w:ascii="Times New Roman" w:eastAsia="Times New Roman" w:hAnsi="Times New Roman" w:cs="Times New Roman"/>
      <w:b/>
      <w:bCs/>
      <w:sz w:val="24"/>
      <w:szCs w:val="24"/>
      <w:lang w:val="es-ES_tradnl"/>
    </w:rPr>
  </w:style>
  <w:style w:type="paragraph" w:styleId="Ttulo8">
    <w:name w:val="heading 8"/>
    <w:basedOn w:val="Normal"/>
    <w:next w:val="Normal"/>
    <w:link w:val="Ttulo8Car"/>
    <w:qFormat/>
    <w:rsid w:val="000F703D"/>
    <w:pPr>
      <w:keepNext/>
      <w:spacing w:after="0" w:line="240" w:lineRule="auto"/>
      <w:ind w:left="1440" w:hanging="1440"/>
      <w:outlineLvl w:val="7"/>
    </w:pPr>
    <w:rPr>
      <w:rFonts w:ascii="Times New Roman" w:eastAsia="Times New Roman" w:hAnsi="Times New Roman" w:cs="Times New Roman"/>
      <w:b/>
      <w:bCs/>
      <w:sz w:val="28"/>
      <w:szCs w:val="24"/>
      <w:lang w:val="es-ES_tradnl"/>
    </w:rPr>
  </w:style>
  <w:style w:type="paragraph" w:styleId="Ttulo9">
    <w:name w:val="heading 9"/>
    <w:basedOn w:val="Normal"/>
    <w:next w:val="Normal"/>
    <w:link w:val="Ttulo9Car"/>
    <w:qFormat/>
    <w:rsid w:val="000F703D"/>
    <w:pPr>
      <w:keepNext/>
      <w:spacing w:after="0" w:line="240" w:lineRule="auto"/>
      <w:jc w:val="center"/>
      <w:outlineLvl w:val="8"/>
    </w:pPr>
    <w:rPr>
      <w:rFonts w:ascii="Times New Roman" w:eastAsia="Times New Roman" w:hAnsi="Times New Roman" w:cs="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0F703D"/>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0F703D"/>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0F703D"/>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0F703D"/>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0F703D"/>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0F703D"/>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0F703D"/>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0F703D"/>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0F703D"/>
    <w:rPr>
      <w:rFonts w:ascii="Times New Roman" w:eastAsia="Times New Roman" w:hAnsi="Times New Roman" w:cs="Times New Roman"/>
      <w:b/>
      <w:bCs/>
      <w:sz w:val="32"/>
      <w:szCs w:val="24"/>
      <w:lang w:val="es-ES_tradnl"/>
    </w:rPr>
  </w:style>
  <w:style w:type="paragraph" w:customStyle="1" w:styleId="Outline">
    <w:name w:val="Outline"/>
    <w:basedOn w:val="Normal"/>
    <w:rsid w:val="000F703D"/>
    <w:pPr>
      <w:spacing w:before="240" w:after="0" w:line="240" w:lineRule="auto"/>
    </w:pPr>
    <w:rPr>
      <w:rFonts w:ascii="Times New Roman" w:eastAsia="Times New Roman" w:hAnsi="Times New Roman" w:cs="Times New Roman"/>
      <w:kern w:val="28"/>
      <w:sz w:val="24"/>
      <w:szCs w:val="20"/>
    </w:rPr>
  </w:style>
  <w:style w:type="character" w:styleId="Hipervnculo">
    <w:name w:val="Hyperlink"/>
    <w:uiPriority w:val="99"/>
    <w:rsid w:val="000F703D"/>
    <w:rPr>
      <w:color w:val="0000FF"/>
      <w:u w:val="single"/>
    </w:rPr>
  </w:style>
  <w:style w:type="paragraph" w:styleId="Sangradetextonormal">
    <w:name w:val="Body Text Indent"/>
    <w:basedOn w:val="Normal"/>
    <w:link w:val="SangradetextonormalCar"/>
    <w:rsid w:val="000F703D"/>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rsid w:val="000F703D"/>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0F703D"/>
    <w:pPr>
      <w:numPr>
        <w:numId w:val="31"/>
      </w:numPr>
      <w:spacing w:after="200" w:line="240" w:lineRule="auto"/>
    </w:pPr>
    <w:rPr>
      <w:rFonts w:ascii="Times New Roman" w:eastAsia="Times New Roman" w:hAnsi="Times New Roman" w:cs="Times New Roman"/>
      <w:b/>
      <w:sz w:val="24"/>
      <w:szCs w:val="20"/>
    </w:rPr>
  </w:style>
  <w:style w:type="paragraph" w:styleId="Subttulo">
    <w:name w:val="Subtitle"/>
    <w:basedOn w:val="Normal"/>
    <w:link w:val="SubttuloCar"/>
    <w:uiPriority w:val="11"/>
    <w:qFormat/>
    <w:rsid w:val="000F703D"/>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uiPriority w:val="11"/>
    <w:rsid w:val="000F703D"/>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0F703D"/>
    <w:pPr>
      <w:numPr>
        <w:numId w:val="28"/>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rsid w:val="000F703D"/>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0F703D"/>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0F703D"/>
    <w:rPr>
      <w:rFonts w:ascii="Times New Roman" w:eastAsia="Times New Roman" w:hAnsi="Times New Roman" w:cs="Times New Roman"/>
      <w:sz w:val="24"/>
      <w:szCs w:val="24"/>
      <w:lang w:val="es-ES_tradnl"/>
    </w:rPr>
  </w:style>
  <w:style w:type="paragraph" w:customStyle="1" w:styleId="Normali">
    <w:name w:val="Normal(i)"/>
    <w:basedOn w:val="Normal"/>
    <w:rsid w:val="000F703D"/>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rsid w:val="000F703D"/>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rsid w:val="000F703D"/>
    <w:rPr>
      <w:rFonts w:ascii="Times New Roman" w:eastAsia="Times New Roman" w:hAnsi="Times New Roman" w:cs="Times New Roman"/>
      <w:sz w:val="24"/>
      <w:szCs w:val="24"/>
      <w:lang w:val="es-ES_tradnl"/>
    </w:rPr>
  </w:style>
  <w:style w:type="paragraph" w:customStyle="1" w:styleId="Sub-ClauseText">
    <w:name w:val="Sub-Clause Text"/>
    <w:basedOn w:val="Normal"/>
    <w:rsid w:val="000F703D"/>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rsid w:val="000F703D"/>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0F703D"/>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rsid w:val="000F703D"/>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0F703D"/>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0F703D"/>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rsid w:val="000F703D"/>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0F703D"/>
    <w:pPr>
      <w:spacing w:before="120" w:after="240" w:line="240" w:lineRule="auto"/>
      <w:jc w:val="center"/>
    </w:pPr>
    <w:rPr>
      <w:rFonts w:ascii="Times New Roman" w:eastAsia="Times New Roman" w:hAnsi="Times New Roman" w:cs="Times New Roman"/>
      <w:b/>
      <w:sz w:val="36"/>
      <w:szCs w:val="20"/>
    </w:rPr>
  </w:style>
  <w:style w:type="paragraph" w:styleId="Textocomentario">
    <w:name w:val="annotation text"/>
    <w:basedOn w:val="Normal"/>
    <w:link w:val="TextocomentarioCar"/>
    <w:semiHidden/>
    <w:rsid w:val="000F703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0F703D"/>
    <w:rPr>
      <w:rFonts w:ascii="Times New Roman" w:eastAsia="Times New Roman" w:hAnsi="Times New Roman" w:cs="Times New Roman"/>
      <w:sz w:val="20"/>
      <w:szCs w:val="20"/>
      <w:lang w:val="en-US"/>
    </w:rPr>
  </w:style>
  <w:style w:type="paragraph" w:styleId="TDC6">
    <w:name w:val="toc 6"/>
    <w:basedOn w:val="Normal"/>
    <w:next w:val="Normal"/>
    <w:autoRedefine/>
    <w:semiHidden/>
    <w:rsid w:val="000F703D"/>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character" w:styleId="Refdenotaalpie">
    <w:name w:val="footnote reference"/>
    <w:semiHidden/>
    <w:rsid w:val="000F703D"/>
    <w:rPr>
      <w:vertAlign w:val="superscript"/>
    </w:rPr>
  </w:style>
  <w:style w:type="paragraph" w:customStyle="1" w:styleId="sec7-clauses">
    <w:name w:val="sec7-clauses"/>
    <w:basedOn w:val="Heading1-Clausename"/>
    <w:rsid w:val="000F703D"/>
    <w:rPr>
      <w:rFonts w:ascii="Times New Roman Bold" w:hAnsi="Times New Roman Bold"/>
    </w:rPr>
  </w:style>
  <w:style w:type="paragraph" w:customStyle="1" w:styleId="2AutoList1">
    <w:name w:val="2AutoList1"/>
    <w:basedOn w:val="Normal"/>
    <w:rsid w:val="000F703D"/>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rsid w:val="000F703D"/>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rsid w:val="000F703D"/>
    <w:pPr>
      <w:spacing w:after="240" w:line="240" w:lineRule="auto"/>
    </w:pPr>
    <w:rPr>
      <w:rFonts w:ascii="Times New Roman" w:eastAsia="Times New Roman" w:hAnsi="Times New Roman" w:cs="Times New Roman"/>
      <w:sz w:val="24"/>
      <w:szCs w:val="20"/>
    </w:rPr>
  </w:style>
  <w:style w:type="paragraph" w:styleId="Textonotapie">
    <w:name w:val="footnote text"/>
    <w:basedOn w:val="Normal"/>
    <w:link w:val="TextonotapieCar"/>
    <w:semiHidden/>
    <w:rsid w:val="000F70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0F703D"/>
    <w:rPr>
      <w:rFonts w:ascii="Times New Roman" w:eastAsia="Times New Roman" w:hAnsi="Times New Roman" w:cs="Times New Roman"/>
      <w:sz w:val="20"/>
      <w:szCs w:val="20"/>
      <w:lang w:val="es-ES_tradnl"/>
    </w:rPr>
  </w:style>
  <w:style w:type="character" w:styleId="Nmerodepgina">
    <w:name w:val="page number"/>
    <w:basedOn w:val="Fuentedeprrafopredeter"/>
    <w:rsid w:val="000F703D"/>
  </w:style>
  <w:style w:type="paragraph" w:styleId="Piedepgina">
    <w:name w:val="footer"/>
    <w:basedOn w:val="Normal"/>
    <w:link w:val="PiedepginaCar"/>
    <w:uiPriority w:val="99"/>
    <w:rsid w:val="000F703D"/>
    <w:pPr>
      <w:tabs>
        <w:tab w:val="center" w:pos="4320"/>
        <w:tab w:val="right" w:pos="8640"/>
      </w:tabs>
      <w:spacing w:after="0" w:line="240" w:lineRule="auto"/>
    </w:pPr>
    <w:rPr>
      <w:rFonts w:ascii="Times New Roman" w:eastAsia="Times New Roman" w:hAnsi="Times New Roman" w:cs="Times New Roman"/>
      <w:sz w:val="24"/>
      <w:szCs w:val="24"/>
      <w:lang w:val="es-ES_tradnl"/>
    </w:rPr>
  </w:style>
  <w:style w:type="character" w:customStyle="1" w:styleId="PiedepginaCar">
    <w:name w:val="Pie de página Car"/>
    <w:basedOn w:val="Fuentedeprrafopredeter"/>
    <w:link w:val="Piedepgina"/>
    <w:uiPriority w:val="99"/>
    <w:rsid w:val="000F703D"/>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0F703D"/>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0F703D"/>
    <w:rPr>
      <w:rFonts w:ascii="Times New Roman" w:eastAsia="Times New Roman" w:hAnsi="Times New Roman" w:cs="Times New Roman"/>
      <w:sz w:val="20"/>
      <w:szCs w:val="20"/>
      <w:lang w:val="es-ES_tradnl"/>
    </w:rPr>
  </w:style>
  <w:style w:type="paragraph" w:styleId="TDC1">
    <w:name w:val="toc 1"/>
    <w:basedOn w:val="Normal"/>
    <w:next w:val="Normal"/>
    <w:uiPriority w:val="39"/>
    <w:rsid w:val="000F703D"/>
    <w:pPr>
      <w:spacing w:before="120" w:after="0" w:line="240" w:lineRule="auto"/>
    </w:pPr>
    <w:rPr>
      <w:rFonts w:ascii="Times New Roman Bold" w:eastAsia="Times New Roman" w:hAnsi="Times New Roman Bold" w:cs="Times New Roman"/>
      <w:b/>
      <w:sz w:val="24"/>
      <w:szCs w:val="24"/>
      <w:lang w:val="es-ES_tradnl"/>
    </w:rPr>
  </w:style>
  <w:style w:type="paragraph" w:styleId="TDC2">
    <w:name w:val="toc 2"/>
    <w:basedOn w:val="Normal"/>
    <w:next w:val="Normal"/>
    <w:uiPriority w:val="39"/>
    <w:rsid w:val="000F703D"/>
    <w:pPr>
      <w:spacing w:after="0" w:line="240" w:lineRule="auto"/>
      <w:ind w:left="576" w:hanging="576"/>
    </w:pPr>
    <w:rPr>
      <w:rFonts w:ascii="Times New Roman" w:eastAsia="Times New Roman" w:hAnsi="Times New Roman" w:cs="Times New Roman"/>
      <w:sz w:val="24"/>
      <w:szCs w:val="24"/>
      <w:lang w:val="es-ES_tradnl"/>
    </w:rPr>
  </w:style>
  <w:style w:type="paragraph" w:customStyle="1" w:styleId="SectionIVHeader">
    <w:name w:val="Section IV. Header"/>
    <w:basedOn w:val="SectionVIHeader"/>
    <w:rsid w:val="000F703D"/>
  </w:style>
  <w:style w:type="paragraph" w:customStyle="1" w:styleId="SectionIXHeader">
    <w:name w:val="Section IX. Header"/>
    <w:basedOn w:val="SectionVIHeader"/>
    <w:rsid w:val="000F703D"/>
    <w:pPr>
      <w:numPr>
        <w:ilvl w:val="12"/>
      </w:numPr>
      <w:spacing w:before="0" w:after="0"/>
    </w:pPr>
    <w:rPr>
      <w:rFonts w:ascii="Times New Roman Bold" w:hAnsi="Times New Roman Bold"/>
      <w:lang w:val="es-ES_tradnl"/>
    </w:rPr>
  </w:style>
  <w:style w:type="paragraph" w:customStyle="1" w:styleId="aparagraphs">
    <w:name w:val="(a) paragraphs"/>
    <w:next w:val="Normal"/>
    <w:rsid w:val="000F703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uiPriority w:val="10"/>
    <w:qFormat/>
    <w:rsid w:val="000F703D"/>
    <w:pPr>
      <w:spacing w:after="0" w:line="240" w:lineRule="auto"/>
      <w:jc w:val="center"/>
    </w:pPr>
    <w:rPr>
      <w:rFonts w:ascii="Times New Roman" w:eastAsia="Times New Roman" w:hAnsi="Times New Roman" w:cs="Times New Roman"/>
      <w:spacing w:val="42"/>
      <w:sz w:val="36"/>
      <w:szCs w:val="24"/>
      <w:lang w:val="es-ES_tradnl"/>
    </w:rPr>
  </w:style>
  <w:style w:type="character" w:customStyle="1" w:styleId="PuestoCar">
    <w:name w:val="Puesto Car"/>
    <w:basedOn w:val="Fuentedeprrafopredeter"/>
    <w:link w:val="Puesto"/>
    <w:uiPriority w:val="10"/>
    <w:rsid w:val="000F703D"/>
    <w:rPr>
      <w:rFonts w:ascii="Times New Roman" w:eastAsia="Times New Roman" w:hAnsi="Times New Roman" w:cs="Times New Roman"/>
      <w:spacing w:val="42"/>
      <w:sz w:val="36"/>
      <w:szCs w:val="24"/>
      <w:lang w:val="es-ES_tradnl"/>
    </w:rPr>
  </w:style>
  <w:style w:type="paragraph" w:customStyle="1" w:styleId="Clauses">
    <w:name w:val="Clauses"/>
    <w:basedOn w:val="Normal"/>
    <w:rsid w:val="000F703D"/>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0F703D"/>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character" w:customStyle="1" w:styleId="TextodegloboCar">
    <w:name w:val="Texto de globo Car"/>
    <w:basedOn w:val="Fuentedeprrafopredeter"/>
    <w:link w:val="Textodeglobo"/>
    <w:uiPriority w:val="99"/>
    <w:semiHidden/>
    <w:rsid w:val="000F703D"/>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0F703D"/>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0F703D"/>
    <w:rPr>
      <w:rFonts w:ascii="Segoe UI" w:hAnsi="Segoe UI" w:cs="Segoe UI"/>
      <w:sz w:val="18"/>
      <w:szCs w:val="18"/>
      <w:lang w:val="en-US"/>
    </w:rPr>
  </w:style>
  <w:style w:type="paragraph" w:customStyle="1" w:styleId="SectionIVH2">
    <w:name w:val="Section IV H2"/>
    <w:basedOn w:val="Ttulo2"/>
    <w:rsid w:val="000F703D"/>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0F703D"/>
    <w:pPr>
      <w:keepNext w:val="0"/>
      <w:keepLines/>
      <w:ind w:left="360" w:right="0" w:hanging="360"/>
      <w:jc w:val="left"/>
    </w:pPr>
    <w:rPr>
      <w:rFonts w:ascii="Times New Roman" w:hAnsi="Times New Roman"/>
      <w:sz w:val="24"/>
    </w:rPr>
  </w:style>
  <w:style w:type="paragraph" w:customStyle="1" w:styleId="ARIAL">
    <w:name w:val="ARIAL"/>
    <w:basedOn w:val="Normal"/>
    <w:rsid w:val="000F70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extonotaalfinalCar">
    <w:name w:val="Texto nota al final Car"/>
    <w:basedOn w:val="Fuentedeprrafopredeter"/>
    <w:link w:val="Textonotaalfinal"/>
    <w:semiHidden/>
    <w:rsid w:val="000F703D"/>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0F703D"/>
    <w:pPr>
      <w:spacing w:after="0" w:line="240" w:lineRule="auto"/>
    </w:pPr>
    <w:rPr>
      <w:rFonts w:ascii="Times New Roman" w:eastAsia="Times New Roman" w:hAnsi="Times New Roman" w:cs="Times New Roman"/>
      <w:sz w:val="20"/>
      <w:szCs w:val="20"/>
      <w:lang w:val="es-ES_tradnl"/>
    </w:rPr>
  </w:style>
  <w:style w:type="character" w:customStyle="1" w:styleId="TextonotaalfinalCar1">
    <w:name w:val="Texto nota al final Car1"/>
    <w:basedOn w:val="Fuentedeprrafopredeter"/>
    <w:uiPriority w:val="99"/>
    <w:semiHidden/>
    <w:rsid w:val="000F703D"/>
    <w:rPr>
      <w:sz w:val="20"/>
      <w:szCs w:val="20"/>
      <w:lang w:val="en-US"/>
    </w:rPr>
  </w:style>
  <w:style w:type="paragraph" w:customStyle="1" w:styleId="ListParagraph1">
    <w:name w:val="List Paragraph1"/>
    <w:basedOn w:val="Normal"/>
    <w:rsid w:val="000F703D"/>
    <w:pPr>
      <w:spacing w:after="0" w:line="240" w:lineRule="auto"/>
      <w:ind w:left="720"/>
    </w:pPr>
    <w:rPr>
      <w:rFonts w:ascii="Times New Roman" w:eastAsia="Times New Roman" w:hAnsi="Times New Roman" w:cs="Times New Roman"/>
      <w:sz w:val="24"/>
      <w:szCs w:val="24"/>
      <w:lang w:val="es-ES_tradnl"/>
    </w:rPr>
  </w:style>
  <w:style w:type="paragraph" w:customStyle="1" w:styleId="p67">
    <w:name w:val="p67"/>
    <w:basedOn w:val="Normal"/>
    <w:rsid w:val="000F703D"/>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customStyle="1" w:styleId="AsuntodelcomentarioCar">
    <w:name w:val="Asunto del comentario Car"/>
    <w:basedOn w:val="TextocomentarioCar"/>
    <w:link w:val="Asuntodelcomentario"/>
    <w:semiHidden/>
    <w:rsid w:val="000F703D"/>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0F703D"/>
    <w:rPr>
      <w:b/>
      <w:bCs/>
      <w:lang w:val="es-ES_tradnl"/>
    </w:rPr>
  </w:style>
  <w:style w:type="character" w:customStyle="1" w:styleId="AsuntodelcomentarioCar1">
    <w:name w:val="Asunto del comentario Car1"/>
    <w:basedOn w:val="TextocomentarioCar"/>
    <w:uiPriority w:val="99"/>
    <w:semiHidden/>
    <w:rsid w:val="000F703D"/>
    <w:rPr>
      <w:rFonts w:ascii="Times New Roman" w:eastAsia="Times New Roman" w:hAnsi="Times New Roman" w:cs="Times New Roman"/>
      <w:b/>
      <w:bCs/>
      <w:sz w:val="20"/>
      <w:szCs w:val="20"/>
      <w:lang w:val="en-US"/>
    </w:rPr>
  </w:style>
  <w:style w:type="paragraph" w:styleId="Prrafodelista">
    <w:name w:val="List Paragraph"/>
    <w:aliases w:val="Subtle Emphasis,TITULO A,Lista 123,Titulo de Fígura"/>
    <w:basedOn w:val="Normal"/>
    <w:link w:val="PrrafodelistaCar"/>
    <w:uiPriority w:val="34"/>
    <w:qFormat/>
    <w:rsid w:val="000F703D"/>
    <w:pPr>
      <w:spacing w:after="200" w:line="276" w:lineRule="auto"/>
      <w:ind w:left="720"/>
      <w:contextualSpacing/>
    </w:pPr>
    <w:rPr>
      <w:rFonts w:ascii="Calibri" w:eastAsia="Calibri" w:hAnsi="Calibri" w:cs="Times New Roman"/>
      <w:lang w:val="es-HN"/>
    </w:rPr>
  </w:style>
  <w:style w:type="paragraph" w:styleId="TtulodeTDC">
    <w:name w:val="TOC Heading"/>
    <w:basedOn w:val="Ttulo1"/>
    <w:next w:val="Normal"/>
    <w:uiPriority w:val="39"/>
    <w:unhideWhenUsed/>
    <w:qFormat/>
    <w:rsid w:val="000F703D"/>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0F703D"/>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SectionXH2">
    <w:name w:val="Section X H2"/>
    <w:basedOn w:val="Ttulo2"/>
    <w:rsid w:val="000F703D"/>
    <w:pPr>
      <w:suppressAutoHyphens/>
      <w:spacing w:before="120" w:after="200"/>
    </w:pPr>
    <w:rPr>
      <w:rFonts w:ascii="Times New Roman Bold" w:hAnsi="Times New Roman Bold"/>
      <w:bCs w:val="0"/>
      <w:sz w:val="28"/>
    </w:rPr>
  </w:style>
  <w:style w:type="numbering" w:customStyle="1" w:styleId="Sinlista1">
    <w:name w:val="Sin lista1"/>
    <w:next w:val="Sinlista"/>
    <w:semiHidden/>
    <w:unhideWhenUsed/>
    <w:rsid w:val="00D50FD4"/>
  </w:style>
  <w:style w:type="paragraph" w:customStyle="1" w:styleId="Default">
    <w:name w:val="Default"/>
    <w:rsid w:val="00F7682F"/>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002459"/>
    <w:rPr>
      <w:sz w:val="16"/>
      <w:szCs w:val="16"/>
    </w:rPr>
  </w:style>
  <w:style w:type="character" w:styleId="Hipervnculovisitado">
    <w:name w:val="FollowedHyperlink"/>
    <w:basedOn w:val="Fuentedeprrafopredeter"/>
    <w:uiPriority w:val="99"/>
    <w:semiHidden/>
    <w:unhideWhenUsed/>
    <w:rsid w:val="004976B9"/>
    <w:rPr>
      <w:color w:val="919191"/>
      <w:u w:val="single"/>
    </w:rPr>
  </w:style>
  <w:style w:type="paragraph" w:customStyle="1" w:styleId="msonormal0">
    <w:name w:val="msonormal"/>
    <w:basedOn w:val="Normal"/>
    <w:rsid w:val="004976B9"/>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65">
    <w:name w:val="xl65"/>
    <w:basedOn w:val="Normal"/>
    <w:rsid w:val="004976B9"/>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66">
    <w:name w:val="xl66"/>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67">
    <w:name w:val="xl67"/>
    <w:basedOn w:val="Normal"/>
    <w:rsid w:val="004976B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68">
    <w:name w:val="xl68"/>
    <w:basedOn w:val="Normal"/>
    <w:rsid w:val="004976B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69">
    <w:name w:val="xl69"/>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0">
    <w:name w:val="xl70"/>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1">
    <w:name w:val="xl71"/>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HN" w:eastAsia="es-HN"/>
    </w:rPr>
  </w:style>
  <w:style w:type="paragraph" w:customStyle="1" w:styleId="xl72">
    <w:name w:val="xl72"/>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3">
    <w:name w:val="xl73"/>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4">
    <w:name w:val="xl74"/>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rPr>
  </w:style>
  <w:style w:type="paragraph" w:customStyle="1" w:styleId="xl75">
    <w:name w:val="xl75"/>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6">
    <w:name w:val="xl76"/>
    <w:basedOn w:val="Normal"/>
    <w:rsid w:val="004976B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7">
    <w:name w:val="xl77"/>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8">
    <w:name w:val="xl78"/>
    <w:basedOn w:val="Normal"/>
    <w:rsid w:val="004976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9">
    <w:name w:val="xl79"/>
    <w:basedOn w:val="Normal"/>
    <w:rsid w:val="004976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80">
    <w:name w:val="xl80"/>
    <w:basedOn w:val="Normal"/>
    <w:rsid w:val="004976B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81">
    <w:name w:val="xl81"/>
    <w:basedOn w:val="Normal"/>
    <w:rsid w:val="004976B9"/>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82">
    <w:name w:val="xl82"/>
    <w:basedOn w:val="Normal"/>
    <w:rsid w:val="004976B9"/>
    <w:pPr>
      <w:pBdr>
        <w:top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83">
    <w:name w:val="xl83"/>
    <w:basedOn w:val="Normal"/>
    <w:rsid w:val="004976B9"/>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styleId="TDC3">
    <w:name w:val="toc 3"/>
    <w:basedOn w:val="Normal"/>
    <w:next w:val="Normal"/>
    <w:autoRedefine/>
    <w:uiPriority w:val="39"/>
    <w:unhideWhenUsed/>
    <w:rsid w:val="004976B9"/>
    <w:pPr>
      <w:spacing w:after="100"/>
      <w:ind w:left="440"/>
    </w:pPr>
    <w:rPr>
      <w:rFonts w:eastAsiaTheme="minorEastAsia" w:cs="Times New Roman"/>
      <w:lang w:val="es-HN" w:eastAsia="es-HN"/>
    </w:rPr>
  </w:style>
  <w:style w:type="table" w:styleId="Tablaconcuadrcula">
    <w:name w:val="Table Grid"/>
    <w:basedOn w:val="Tablanormal"/>
    <w:uiPriority w:val="39"/>
    <w:rsid w:val="0049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3D24E1"/>
    <w:pPr>
      <w:widowControl w:val="0"/>
      <w:spacing w:after="0" w:line="240" w:lineRule="auto"/>
      <w:ind w:left="566" w:hanging="283"/>
    </w:pPr>
    <w:rPr>
      <w:rFonts w:ascii="Times New Roman" w:eastAsia="Times New Roman" w:hAnsi="Times New Roman" w:cs="Times New Roman"/>
      <w:sz w:val="28"/>
      <w:szCs w:val="20"/>
      <w:lang w:val="es-ES_tradnl" w:eastAsia="es-ES"/>
    </w:rPr>
  </w:style>
  <w:style w:type="paragraph" w:styleId="Sinespaciado">
    <w:name w:val="No Spacing"/>
    <w:uiPriority w:val="1"/>
    <w:qFormat/>
    <w:rsid w:val="003D24E1"/>
    <w:pPr>
      <w:spacing w:after="0" w:line="240" w:lineRule="auto"/>
    </w:pPr>
  </w:style>
  <w:style w:type="character" w:customStyle="1" w:styleId="PrrafodelistaCar">
    <w:name w:val="Párrafo de lista Car"/>
    <w:aliases w:val="Subtle Emphasis Car,TITULO A Car,Lista 123 Car,Titulo de Fígura Car"/>
    <w:basedOn w:val="Fuentedeprrafopredeter"/>
    <w:link w:val="Prrafodelista"/>
    <w:uiPriority w:val="34"/>
    <w:rsid w:val="005D437C"/>
    <w:rPr>
      <w:rFonts w:ascii="Calibri" w:eastAsia="Calibri" w:hAnsi="Calibri" w:cs="Times New Roman"/>
    </w:rPr>
  </w:style>
  <w:style w:type="paragraph" w:customStyle="1" w:styleId="xl84">
    <w:name w:val="xl84"/>
    <w:basedOn w:val="Normal"/>
    <w:rsid w:val="00AD07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85">
    <w:name w:val="xl85"/>
    <w:basedOn w:val="Normal"/>
    <w:rsid w:val="00AD07E0"/>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86">
    <w:name w:val="xl86"/>
    <w:basedOn w:val="Normal"/>
    <w:rsid w:val="00AD07E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87">
    <w:name w:val="xl87"/>
    <w:basedOn w:val="Normal"/>
    <w:rsid w:val="00783FB0"/>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8">
    <w:name w:val="xl88"/>
    <w:basedOn w:val="Normal"/>
    <w:rsid w:val="00783FB0"/>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9">
    <w:name w:val="xl89"/>
    <w:basedOn w:val="Normal"/>
    <w:rsid w:val="00783FB0"/>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0">
    <w:name w:val="xl90"/>
    <w:basedOn w:val="Normal"/>
    <w:rsid w:val="00783F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1">
    <w:name w:val="xl91"/>
    <w:basedOn w:val="Normal"/>
    <w:rsid w:val="00783FB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2">
    <w:name w:val="xl92"/>
    <w:basedOn w:val="Normal"/>
    <w:rsid w:val="00783FB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3">
    <w:name w:val="xl93"/>
    <w:basedOn w:val="Normal"/>
    <w:rsid w:val="00783FB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94">
    <w:name w:val="xl94"/>
    <w:basedOn w:val="Normal"/>
    <w:rsid w:val="00783FB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5">
    <w:name w:val="xl95"/>
    <w:basedOn w:val="Normal"/>
    <w:rsid w:val="00783FB0"/>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6">
    <w:name w:val="xl96"/>
    <w:basedOn w:val="Normal"/>
    <w:rsid w:val="00D46EA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7">
    <w:name w:val="xl97"/>
    <w:basedOn w:val="Normal"/>
    <w:rsid w:val="00D46EA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8">
    <w:name w:val="xl98"/>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9">
    <w:name w:val="xl99"/>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0">
    <w:name w:val="xl100"/>
    <w:basedOn w:val="Normal"/>
    <w:rsid w:val="00D46EA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1">
    <w:name w:val="xl101"/>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Normal"/>
    <w:rsid w:val="00D46EA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3">
    <w:name w:val="xl103"/>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5">
    <w:name w:val="xl105"/>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
    <w:name w:val="xl106"/>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7">
    <w:name w:val="xl107"/>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9">
    <w:name w:val="xl109"/>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0">
    <w:name w:val="xl110"/>
    <w:basedOn w:val="Normal"/>
    <w:rsid w:val="00D46EA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1">
    <w:name w:val="xl111"/>
    <w:basedOn w:val="Normal"/>
    <w:rsid w:val="00D46EA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Normal"/>
    <w:rsid w:val="00D46EA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Normal"/>
    <w:rsid w:val="00D46EA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Normal"/>
    <w:rsid w:val="00D46EA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Normal"/>
    <w:rsid w:val="00D46EA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Normal"/>
    <w:rsid w:val="00D46EA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font5">
    <w:name w:val="font5"/>
    <w:basedOn w:val="Normal"/>
    <w:rsid w:val="00CA5894"/>
    <w:pPr>
      <w:spacing w:before="100" w:beforeAutospacing="1" w:after="100" w:afterAutospacing="1" w:line="240" w:lineRule="auto"/>
    </w:pPr>
    <w:rPr>
      <w:rFonts w:ascii="Calibri" w:eastAsia="Times New Roman" w:hAnsi="Calibri" w:cs="Calibri"/>
      <w:color w:val="000000"/>
      <w:sz w:val="14"/>
      <w:szCs w:val="14"/>
    </w:rPr>
  </w:style>
  <w:style w:type="paragraph" w:customStyle="1" w:styleId="xl63">
    <w:name w:val="xl63"/>
    <w:basedOn w:val="Normal"/>
    <w:rsid w:val="00CA58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4">
    <w:name w:val="xl64"/>
    <w:basedOn w:val="Normal"/>
    <w:rsid w:val="00CA58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font6">
    <w:name w:val="font6"/>
    <w:basedOn w:val="Normal"/>
    <w:rsid w:val="00CA5894"/>
    <w:pPr>
      <w:spacing w:before="100" w:beforeAutospacing="1" w:after="100" w:afterAutospacing="1" w:line="240" w:lineRule="auto"/>
    </w:pPr>
    <w:rPr>
      <w:rFonts w:ascii="Calibri" w:eastAsia="Times New Roman" w:hAnsi="Calibri" w:cs="Calibri"/>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654">
      <w:bodyDiv w:val="1"/>
      <w:marLeft w:val="0"/>
      <w:marRight w:val="0"/>
      <w:marTop w:val="0"/>
      <w:marBottom w:val="0"/>
      <w:divBdr>
        <w:top w:val="none" w:sz="0" w:space="0" w:color="auto"/>
        <w:left w:val="none" w:sz="0" w:space="0" w:color="auto"/>
        <w:bottom w:val="none" w:sz="0" w:space="0" w:color="auto"/>
        <w:right w:val="none" w:sz="0" w:space="0" w:color="auto"/>
      </w:divBdr>
    </w:div>
    <w:div w:id="17001992">
      <w:bodyDiv w:val="1"/>
      <w:marLeft w:val="0"/>
      <w:marRight w:val="0"/>
      <w:marTop w:val="0"/>
      <w:marBottom w:val="0"/>
      <w:divBdr>
        <w:top w:val="none" w:sz="0" w:space="0" w:color="auto"/>
        <w:left w:val="none" w:sz="0" w:space="0" w:color="auto"/>
        <w:bottom w:val="none" w:sz="0" w:space="0" w:color="auto"/>
        <w:right w:val="none" w:sz="0" w:space="0" w:color="auto"/>
      </w:divBdr>
    </w:div>
    <w:div w:id="19430220">
      <w:bodyDiv w:val="1"/>
      <w:marLeft w:val="0"/>
      <w:marRight w:val="0"/>
      <w:marTop w:val="0"/>
      <w:marBottom w:val="0"/>
      <w:divBdr>
        <w:top w:val="none" w:sz="0" w:space="0" w:color="auto"/>
        <w:left w:val="none" w:sz="0" w:space="0" w:color="auto"/>
        <w:bottom w:val="none" w:sz="0" w:space="0" w:color="auto"/>
        <w:right w:val="none" w:sz="0" w:space="0" w:color="auto"/>
      </w:divBdr>
    </w:div>
    <w:div w:id="20740392">
      <w:bodyDiv w:val="1"/>
      <w:marLeft w:val="0"/>
      <w:marRight w:val="0"/>
      <w:marTop w:val="0"/>
      <w:marBottom w:val="0"/>
      <w:divBdr>
        <w:top w:val="none" w:sz="0" w:space="0" w:color="auto"/>
        <w:left w:val="none" w:sz="0" w:space="0" w:color="auto"/>
        <w:bottom w:val="none" w:sz="0" w:space="0" w:color="auto"/>
        <w:right w:val="none" w:sz="0" w:space="0" w:color="auto"/>
      </w:divBdr>
    </w:div>
    <w:div w:id="36711356">
      <w:bodyDiv w:val="1"/>
      <w:marLeft w:val="0"/>
      <w:marRight w:val="0"/>
      <w:marTop w:val="0"/>
      <w:marBottom w:val="0"/>
      <w:divBdr>
        <w:top w:val="none" w:sz="0" w:space="0" w:color="auto"/>
        <w:left w:val="none" w:sz="0" w:space="0" w:color="auto"/>
        <w:bottom w:val="none" w:sz="0" w:space="0" w:color="auto"/>
        <w:right w:val="none" w:sz="0" w:space="0" w:color="auto"/>
      </w:divBdr>
    </w:div>
    <w:div w:id="41908155">
      <w:bodyDiv w:val="1"/>
      <w:marLeft w:val="0"/>
      <w:marRight w:val="0"/>
      <w:marTop w:val="0"/>
      <w:marBottom w:val="0"/>
      <w:divBdr>
        <w:top w:val="none" w:sz="0" w:space="0" w:color="auto"/>
        <w:left w:val="none" w:sz="0" w:space="0" w:color="auto"/>
        <w:bottom w:val="none" w:sz="0" w:space="0" w:color="auto"/>
        <w:right w:val="none" w:sz="0" w:space="0" w:color="auto"/>
      </w:divBdr>
    </w:div>
    <w:div w:id="50816099">
      <w:bodyDiv w:val="1"/>
      <w:marLeft w:val="0"/>
      <w:marRight w:val="0"/>
      <w:marTop w:val="0"/>
      <w:marBottom w:val="0"/>
      <w:divBdr>
        <w:top w:val="none" w:sz="0" w:space="0" w:color="auto"/>
        <w:left w:val="none" w:sz="0" w:space="0" w:color="auto"/>
        <w:bottom w:val="none" w:sz="0" w:space="0" w:color="auto"/>
        <w:right w:val="none" w:sz="0" w:space="0" w:color="auto"/>
      </w:divBdr>
    </w:div>
    <w:div w:id="53437431">
      <w:bodyDiv w:val="1"/>
      <w:marLeft w:val="0"/>
      <w:marRight w:val="0"/>
      <w:marTop w:val="0"/>
      <w:marBottom w:val="0"/>
      <w:divBdr>
        <w:top w:val="none" w:sz="0" w:space="0" w:color="auto"/>
        <w:left w:val="none" w:sz="0" w:space="0" w:color="auto"/>
        <w:bottom w:val="none" w:sz="0" w:space="0" w:color="auto"/>
        <w:right w:val="none" w:sz="0" w:space="0" w:color="auto"/>
      </w:divBdr>
    </w:div>
    <w:div w:id="55669194">
      <w:bodyDiv w:val="1"/>
      <w:marLeft w:val="0"/>
      <w:marRight w:val="0"/>
      <w:marTop w:val="0"/>
      <w:marBottom w:val="0"/>
      <w:divBdr>
        <w:top w:val="none" w:sz="0" w:space="0" w:color="auto"/>
        <w:left w:val="none" w:sz="0" w:space="0" w:color="auto"/>
        <w:bottom w:val="none" w:sz="0" w:space="0" w:color="auto"/>
        <w:right w:val="none" w:sz="0" w:space="0" w:color="auto"/>
      </w:divBdr>
    </w:div>
    <w:div w:id="57947368">
      <w:bodyDiv w:val="1"/>
      <w:marLeft w:val="0"/>
      <w:marRight w:val="0"/>
      <w:marTop w:val="0"/>
      <w:marBottom w:val="0"/>
      <w:divBdr>
        <w:top w:val="none" w:sz="0" w:space="0" w:color="auto"/>
        <w:left w:val="none" w:sz="0" w:space="0" w:color="auto"/>
        <w:bottom w:val="none" w:sz="0" w:space="0" w:color="auto"/>
        <w:right w:val="none" w:sz="0" w:space="0" w:color="auto"/>
      </w:divBdr>
    </w:div>
    <w:div w:id="59981784">
      <w:bodyDiv w:val="1"/>
      <w:marLeft w:val="0"/>
      <w:marRight w:val="0"/>
      <w:marTop w:val="0"/>
      <w:marBottom w:val="0"/>
      <w:divBdr>
        <w:top w:val="none" w:sz="0" w:space="0" w:color="auto"/>
        <w:left w:val="none" w:sz="0" w:space="0" w:color="auto"/>
        <w:bottom w:val="none" w:sz="0" w:space="0" w:color="auto"/>
        <w:right w:val="none" w:sz="0" w:space="0" w:color="auto"/>
      </w:divBdr>
    </w:div>
    <w:div w:id="65536306">
      <w:bodyDiv w:val="1"/>
      <w:marLeft w:val="0"/>
      <w:marRight w:val="0"/>
      <w:marTop w:val="0"/>
      <w:marBottom w:val="0"/>
      <w:divBdr>
        <w:top w:val="none" w:sz="0" w:space="0" w:color="auto"/>
        <w:left w:val="none" w:sz="0" w:space="0" w:color="auto"/>
        <w:bottom w:val="none" w:sz="0" w:space="0" w:color="auto"/>
        <w:right w:val="none" w:sz="0" w:space="0" w:color="auto"/>
      </w:divBdr>
    </w:div>
    <w:div w:id="67458506">
      <w:bodyDiv w:val="1"/>
      <w:marLeft w:val="0"/>
      <w:marRight w:val="0"/>
      <w:marTop w:val="0"/>
      <w:marBottom w:val="0"/>
      <w:divBdr>
        <w:top w:val="none" w:sz="0" w:space="0" w:color="auto"/>
        <w:left w:val="none" w:sz="0" w:space="0" w:color="auto"/>
        <w:bottom w:val="none" w:sz="0" w:space="0" w:color="auto"/>
        <w:right w:val="none" w:sz="0" w:space="0" w:color="auto"/>
      </w:divBdr>
    </w:div>
    <w:div w:id="79331315">
      <w:bodyDiv w:val="1"/>
      <w:marLeft w:val="0"/>
      <w:marRight w:val="0"/>
      <w:marTop w:val="0"/>
      <w:marBottom w:val="0"/>
      <w:divBdr>
        <w:top w:val="none" w:sz="0" w:space="0" w:color="auto"/>
        <w:left w:val="none" w:sz="0" w:space="0" w:color="auto"/>
        <w:bottom w:val="none" w:sz="0" w:space="0" w:color="auto"/>
        <w:right w:val="none" w:sz="0" w:space="0" w:color="auto"/>
      </w:divBdr>
    </w:div>
    <w:div w:id="79834195">
      <w:bodyDiv w:val="1"/>
      <w:marLeft w:val="0"/>
      <w:marRight w:val="0"/>
      <w:marTop w:val="0"/>
      <w:marBottom w:val="0"/>
      <w:divBdr>
        <w:top w:val="none" w:sz="0" w:space="0" w:color="auto"/>
        <w:left w:val="none" w:sz="0" w:space="0" w:color="auto"/>
        <w:bottom w:val="none" w:sz="0" w:space="0" w:color="auto"/>
        <w:right w:val="none" w:sz="0" w:space="0" w:color="auto"/>
      </w:divBdr>
    </w:div>
    <w:div w:id="80418790">
      <w:bodyDiv w:val="1"/>
      <w:marLeft w:val="0"/>
      <w:marRight w:val="0"/>
      <w:marTop w:val="0"/>
      <w:marBottom w:val="0"/>
      <w:divBdr>
        <w:top w:val="none" w:sz="0" w:space="0" w:color="auto"/>
        <w:left w:val="none" w:sz="0" w:space="0" w:color="auto"/>
        <w:bottom w:val="none" w:sz="0" w:space="0" w:color="auto"/>
        <w:right w:val="none" w:sz="0" w:space="0" w:color="auto"/>
      </w:divBdr>
    </w:div>
    <w:div w:id="81877091">
      <w:bodyDiv w:val="1"/>
      <w:marLeft w:val="0"/>
      <w:marRight w:val="0"/>
      <w:marTop w:val="0"/>
      <w:marBottom w:val="0"/>
      <w:divBdr>
        <w:top w:val="none" w:sz="0" w:space="0" w:color="auto"/>
        <w:left w:val="none" w:sz="0" w:space="0" w:color="auto"/>
        <w:bottom w:val="none" w:sz="0" w:space="0" w:color="auto"/>
        <w:right w:val="none" w:sz="0" w:space="0" w:color="auto"/>
      </w:divBdr>
    </w:div>
    <w:div w:id="84347439">
      <w:bodyDiv w:val="1"/>
      <w:marLeft w:val="0"/>
      <w:marRight w:val="0"/>
      <w:marTop w:val="0"/>
      <w:marBottom w:val="0"/>
      <w:divBdr>
        <w:top w:val="none" w:sz="0" w:space="0" w:color="auto"/>
        <w:left w:val="none" w:sz="0" w:space="0" w:color="auto"/>
        <w:bottom w:val="none" w:sz="0" w:space="0" w:color="auto"/>
        <w:right w:val="none" w:sz="0" w:space="0" w:color="auto"/>
      </w:divBdr>
    </w:div>
    <w:div w:id="88357835">
      <w:bodyDiv w:val="1"/>
      <w:marLeft w:val="0"/>
      <w:marRight w:val="0"/>
      <w:marTop w:val="0"/>
      <w:marBottom w:val="0"/>
      <w:divBdr>
        <w:top w:val="none" w:sz="0" w:space="0" w:color="auto"/>
        <w:left w:val="none" w:sz="0" w:space="0" w:color="auto"/>
        <w:bottom w:val="none" w:sz="0" w:space="0" w:color="auto"/>
        <w:right w:val="none" w:sz="0" w:space="0" w:color="auto"/>
      </w:divBdr>
    </w:div>
    <w:div w:id="131022022">
      <w:bodyDiv w:val="1"/>
      <w:marLeft w:val="0"/>
      <w:marRight w:val="0"/>
      <w:marTop w:val="0"/>
      <w:marBottom w:val="0"/>
      <w:divBdr>
        <w:top w:val="none" w:sz="0" w:space="0" w:color="auto"/>
        <w:left w:val="none" w:sz="0" w:space="0" w:color="auto"/>
        <w:bottom w:val="none" w:sz="0" w:space="0" w:color="auto"/>
        <w:right w:val="none" w:sz="0" w:space="0" w:color="auto"/>
      </w:divBdr>
    </w:div>
    <w:div w:id="133646731">
      <w:bodyDiv w:val="1"/>
      <w:marLeft w:val="0"/>
      <w:marRight w:val="0"/>
      <w:marTop w:val="0"/>
      <w:marBottom w:val="0"/>
      <w:divBdr>
        <w:top w:val="none" w:sz="0" w:space="0" w:color="auto"/>
        <w:left w:val="none" w:sz="0" w:space="0" w:color="auto"/>
        <w:bottom w:val="none" w:sz="0" w:space="0" w:color="auto"/>
        <w:right w:val="none" w:sz="0" w:space="0" w:color="auto"/>
      </w:divBdr>
    </w:div>
    <w:div w:id="136069617">
      <w:bodyDiv w:val="1"/>
      <w:marLeft w:val="0"/>
      <w:marRight w:val="0"/>
      <w:marTop w:val="0"/>
      <w:marBottom w:val="0"/>
      <w:divBdr>
        <w:top w:val="none" w:sz="0" w:space="0" w:color="auto"/>
        <w:left w:val="none" w:sz="0" w:space="0" w:color="auto"/>
        <w:bottom w:val="none" w:sz="0" w:space="0" w:color="auto"/>
        <w:right w:val="none" w:sz="0" w:space="0" w:color="auto"/>
      </w:divBdr>
    </w:div>
    <w:div w:id="156238269">
      <w:bodyDiv w:val="1"/>
      <w:marLeft w:val="0"/>
      <w:marRight w:val="0"/>
      <w:marTop w:val="0"/>
      <w:marBottom w:val="0"/>
      <w:divBdr>
        <w:top w:val="none" w:sz="0" w:space="0" w:color="auto"/>
        <w:left w:val="none" w:sz="0" w:space="0" w:color="auto"/>
        <w:bottom w:val="none" w:sz="0" w:space="0" w:color="auto"/>
        <w:right w:val="none" w:sz="0" w:space="0" w:color="auto"/>
      </w:divBdr>
    </w:div>
    <w:div w:id="169761448">
      <w:bodyDiv w:val="1"/>
      <w:marLeft w:val="0"/>
      <w:marRight w:val="0"/>
      <w:marTop w:val="0"/>
      <w:marBottom w:val="0"/>
      <w:divBdr>
        <w:top w:val="none" w:sz="0" w:space="0" w:color="auto"/>
        <w:left w:val="none" w:sz="0" w:space="0" w:color="auto"/>
        <w:bottom w:val="none" w:sz="0" w:space="0" w:color="auto"/>
        <w:right w:val="none" w:sz="0" w:space="0" w:color="auto"/>
      </w:divBdr>
    </w:div>
    <w:div w:id="180239004">
      <w:bodyDiv w:val="1"/>
      <w:marLeft w:val="0"/>
      <w:marRight w:val="0"/>
      <w:marTop w:val="0"/>
      <w:marBottom w:val="0"/>
      <w:divBdr>
        <w:top w:val="none" w:sz="0" w:space="0" w:color="auto"/>
        <w:left w:val="none" w:sz="0" w:space="0" w:color="auto"/>
        <w:bottom w:val="none" w:sz="0" w:space="0" w:color="auto"/>
        <w:right w:val="none" w:sz="0" w:space="0" w:color="auto"/>
      </w:divBdr>
    </w:div>
    <w:div w:id="198133229">
      <w:bodyDiv w:val="1"/>
      <w:marLeft w:val="0"/>
      <w:marRight w:val="0"/>
      <w:marTop w:val="0"/>
      <w:marBottom w:val="0"/>
      <w:divBdr>
        <w:top w:val="none" w:sz="0" w:space="0" w:color="auto"/>
        <w:left w:val="none" w:sz="0" w:space="0" w:color="auto"/>
        <w:bottom w:val="none" w:sz="0" w:space="0" w:color="auto"/>
        <w:right w:val="none" w:sz="0" w:space="0" w:color="auto"/>
      </w:divBdr>
    </w:div>
    <w:div w:id="200635982">
      <w:bodyDiv w:val="1"/>
      <w:marLeft w:val="0"/>
      <w:marRight w:val="0"/>
      <w:marTop w:val="0"/>
      <w:marBottom w:val="0"/>
      <w:divBdr>
        <w:top w:val="none" w:sz="0" w:space="0" w:color="auto"/>
        <w:left w:val="none" w:sz="0" w:space="0" w:color="auto"/>
        <w:bottom w:val="none" w:sz="0" w:space="0" w:color="auto"/>
        <w:right w:val="none" w:sz="0" w:space="0" w:color="auto"/>
      </w:divBdr>
    </w:div>
    <w:div w:id="209808723">
      <w:bodyDiv w:val="1"/>
      <w:marLeft w:val="0"/>
      <w:marRight w:val="0"/>
      <w:marTop w:val="0"/>
      <w:marBottom w:val="0"/>
      <w:divBdr>
        <w:top w:val="none" w:sz="0" w:space="0" w:color="auto"/>
        <w:left w:val="none" w:sz="0" w:space="0" w:color="auto"/>
        <w:bottom w:val="none" w:sz="0" w:space="0" w:color="auto"/>
        <w:right w:val="none" w:sz="0" w:space="0" w:color="auto"/>
      </w:divBdr>
    </w:div>
    <w:div w:id="217858880">
      <w:bodyDiv w:val="1"/>
      <w:marLeft w:val="0"/>
      <w:marRight w:val="0"/>
      <w:marTop w:val="0"/>
      <w:marBottom w:val="0"/>
      <w:divBdr>
        <w:top w:val="none" w:sz="0" w:space="0" w:color="auto"/>
        <w:left w:val="none" w:sz="0" w:space="0" w:color="auto"/>
        <w:bottom w:val="none" w:sz="0" w:space="0" w:color="auto"/>
        <w:right w:val="none" w:sz="0" w:space="0" w:color="auto"/>
      </w:divBdr>
    </w:div>
    <w:div w:id="227805122">
      <w:bodyDiv w:val="1"/>
      <w:marLeft w:val="0"/>
      <w:marRight w:val="0"/>
      <w:marTop w:val="0"/>
      <w:marBottom w:val="0"/>
      <w:divBdr>
        <w:top w:val="none" w:sz="0" w:space="0" w:color="auto"/>
        <w:left w:val="none" w:sz="0" w:space="0" w:color="auto"/>
        <w:bottom w:val="none" w:sz="0" w:space="0" w:color="auto"/>
        <w:right w:val="none" w:sz="0" w:space="0" w:color="auto"/>
      </w:divBdr>
    </w:div>
    <w:div w:id="266041067">
      <w:bodyDiv w:val="1"/>
      <w:marLeft w:val="0"/>
      <w:marRight w:val="0"/>
      <w:marTop w:val="0"/>
      <w:marBottom w:val="0"/>
      <w:divBdr>
        <w:top w:val="none" w:sz="0" w:space="0" w:color="auto"/>
        <w:left w:val="none" w:sz="0" w:space="0" w:color="auto"/>
        <w:bottom w:val="none" w:sz="0" w:space="0" w:color="auto"/>
        <w:right w:val="none" w:sz="0" w:space="0" w:color="auto"/>
      </w:divBdr>
    </w:div>
    <w:div w:id="273757987">
      <w:bodyDiv w:val="1"/>
      <w:marLeft w:val="0"/>
      <w:marRight w:val="0"/>
      <w:marTop w:val="0"/>
      <w:marBottom w:val="0"/>
      <w:divBdr>
        <w:top w:val="none" w:sz="0" w:space="0" w:color="auto"/>
        <w:left w:val="none" w:sz="0" w:space="0" w:color="auto"/>
        <w:bottom w:val="none" w:sz="0" w:space="0" w:color="auto"/>
        <w:right w:val="none" w:sz="0" w:space="0" w:color="auto"/>
      </w:divBdr>
    </w:div>
    <w:div w:id="286741508">
      <w:bodyDiv w:val="1"/>
      <w:marLeft w:val="0"/>
      <w:marRight w:val="0"/>
      <w:marTop w:val="0"/>
      <w:marBottom w:val="0"/>
      <w:divBdr>
        <w:top w:val="none" w:sz="0" w:space="0" w:color="auto"/>
        <w:left w:val="none" w:sz="0" w:space="0" w:color="auto"/>
        <w:bottom w:val="none" w:sz="0" w:space="0" w:color="auto"/>
        <w:right w:val="none" w:sz="0" w:space="0" w:color="auto"/>
      </w:divBdr>
    </w:div>
    <w:div w:id="296381653">
      <w:bodyDiv w:val="1"/>
      <w:marLeft w:val="0"/>
      <w:marRight w:val="0"/>
      <w:marTop w:val="0"/>
      <w:marBottom w:val="0"/>
      <w:divBdr>
        <w:top w:val="none" w:sz="0" w:space="0" w:color="auto"/>
        <w:left w:val="none" w:sz="0" w:space="0" w:color="auto"/>
        <w:bottom w:val="none" w:sz="0" w:space="0" w:color="auto"/>
        <w:right w:val="none" w:sz="0" w:space="0" w:color="auto"/>
      </w:divBdr>
    </w:div>
    <w:div w:id="298077482">
      <w:bodyDiv w:val="1"/>
      <w:marLeft w:val="0"/>
      <w:marRight w:val="0"/>
      <w:marTop w:val="0"/>
      <w:marBottom w:val="0"/>
      <w:divBdr>
        <w:top w:val="none" w:sz="0" w:space="0" w:color="auto"/>
        <w:left w:val="none" w:sz="0" w:space="0" w:color="auto"/>
        <w:bottom w:val="none" w:sz="0" w:space="0" w:color="auto"/>
        <w:right w:val="none" w:sz="0" w:space="0" w:color="auto"/>
      </w:divBdr>
    </w:div>
    <w:div w:id="313484432">
      <w:bodyDiv w:val="1"/>
      <w:marLeft w:val="0"/>
      <w:marRight w:val="0"/>
      <w:marTop w:val="0"/>
      <w:marBottom w:val="0"/>
      <w:divBdr>
        <w:top w:val="none" w:sz="0" w:space="0" w:color="auto"/>
        <w:left w:val="none" w:sz="0" w:space="0" w:color="auto"/>
        <w:bottom w:val="none" w:sz="0" w:space="0" w:color="auto"/>
        <w:right w:val="none" w:sz="0" w:space="0" w:color="auto"/>
      </w:divBdr>
    </w:div>
    <w:div w:id="349112187">
      <w:bodyDiv w:val="1"/>
      <w:marLeft w:val="0"/>
      <w:marRight w:val="0"/>
      <w:marTop w:val="0"/>
      <w:marBottom w:val="0"/>
      <w:divBdr>
        <w:top w:val="none" w:sz="0" w:space="0" w:color="auto"/>
        <w:left w:val="none" w:sz="0" w:space="0" w:color="auto"/>
        <w:bottom w:val="none" w:sz="0" w:space="0" w:color="auto"/>
        <w:right w:val="none" w:sz="0" w:space="0" w:color="auto"/>
      </w:divBdr>
    </w:div>
    <w:div w:id="356659193">
      <w:bodyDiv w:val="1"/>
      <w:marLeft w:val="0"/>
      <w:marRight w:val="0"/>
      <w:marTop w:val="0"/>
      <w:marBottom w:val="0"/>
      <w:divBdr>
        <w:top w:val="none" w:sz="0" w:space="0" w:color="auto"/>
        <w:left w:val="none" w:sz="0" w:space="0" w:color="auto"/>
        <w:bottom w:val="none" w:sz="0" w:space="0" w:color="auto"/>
        <w:right w:val="none" w:sz="0" w:space="0" w:color="auto"/>
      </w:divBdr>
    </w:div>
    <w:div w:id="371685925">
      <w:bodyDiv w:val="1"/>
      <w:marLeft w:val="0"/>
      <w:marRight w:val="0"/>
      <w:marTop w:val="0"/>
      <w:marBottom w:val="0"/>
      <w:divBdr>
        <w:top w:val="none" w:sz="0" w:space="0" w:color="auto"/>
        <w:left w:val="none" w:sz="0" w:space="0" w:color="auto"/>
        <w:bottom w:val="none" w:sz="0" w:space="0" w:color="auto"/>
        <w:right w:val="none" w:sz="0" w:space="0" w:color="auto"/>
      </w:divBdr>
    </w:div>
    <w:div w:id="382675629">
      <w:bodyDiv w:val="1"/>
      <w:marLeft w:val="0"/>
      <w:marRight w:val="0"/>
      <w:marTop w:val="0"/>
      <w:marBottom w:val="0"/>
      <w:divBdr>
        <w:top w:val="none" w:sz="0" w:space="0" w:color="auto"/>
        <w:left w:val="none" w:sz="0" w:space="0" w:color="auto"/>
        <w:bottom w:val="none" w:sz="0" w:space="0" w:color="auto"/>
        <w:right w:val="none" w:sz="0" w:space="0" w:color="auto"/>
      </w:divBdr>
    </w:div>
    <w:div w:id="397365873">
      <w:bodyDiv w:val="1"/>
      <w:marLeft w:val="0"/>
      <w:marRight w:val="0"/>
      <w:marTop w:val="0"/>
      <w:marBottom w:val="0"/>
      <w:divBdr>
        <w:top w:val="none" w:sz="0" w:space="0" w:color="auto"/>
        <w:left w:val="none" w:sz="0" w:space="0" w:color="auto"/>
        <w:bottom w:val="none" w:sz="0" w:space="0" w:color="auto"/>
        <w:right w:val="none" w:sz="0" w:space="0" w:color="auto"/>
      </w:divBdr>
    </w:div>
    <w:div w:id="403382833">
      <w:bodyDiv w:val="1"/>
      <w:marLeft w:val="0"/>
      <w:marRight w:val="0"/>
      <w:marTop w:val="0"/>
      <w:marBottom w:val="0"/>
      <w:divBdr>
        <w:top w:val="none" w:sz="0" w:space="0" w:color="auto"/>
        <w:left w:val="none" w:sz="0" w:space="0" w:color="auto"/>
        <w:bottom w:val="none" w:sz="0" w:space="0" w:color="auto"/>
        <w:right w:val="none" w:sz="0" w:space="0" w:color="auto"/>
      </w:divBdr>
    </w:div>
    <w:div w:id="420106501">
      <w:bodyDiv w:val="1"/>
      <w:marLeft w:val="0"/>
      <w:marRight w:val="0"/>
      <w:marTop w:val="0"/>
      <w:marBottom w:val="0"/>
      <w:divBdr>
        <w:top w:val="none" w:sz="0" w:space="0" w:color="auto"/>
        <w:left w:val="none" w:sz="0" w:space="0" w:color="auto"/>
        <w:bottom w:val="none" w:sz="0" w:space="0" w:color="auto"/>
        <w:right w:val="none" w:sz="0" w:space="0" w:color="auto"/>
      </w:divBdr>
    </w:div>
    <w:div w:id="420951332">
      <w:bodyDiv w:val="1"/>
      <w:marLeft w:val="0"/>
      <w:marRight w:val="0"/>
      <w:marTop w:val="0"/>
      <w:marBottom w:val="0"/>
      <w:divBdr>
        <w:top w:val="none" w:sz="0" w:space="0" w:color="auto"/>
        <w:left w:val="none" w:sz="0" w:space="0" w:color="auto"/>
        <w:bottom w:val="none" w:sz="0" w:space="0" w:color="auto"/>
        <w:right w:val="none" w:sz="0" w:space="0" w:color="auto"/>
      </w:divBdr>
    </w:div>
    <w:div w:id="421682258">
      <w:bodyDiv w:val="1"/>
      <w:marLeft w:val="0"/>
      <w:marRight w:val="0"/>
      <w:marTop w:val="0"/>
      <w:marBottom w:val="0"/>
      <w:divBdr>
        <w:top w:val="none" w:sz="0" w:space="0" w:color="auto"/>
        <w:left w:val="none" w:sz="0" w:space="0" w:color="auto"/>
        <w:bottom w:val="none" w:sz="0" w:space="0" w:color="auto"/>
        <w:right w:val="none" w:sz="0" w:space="0" w:color="auto"/>
      </w:divBdr>
    </w:div>
    <w:div w:id="423385913">
      <w:bodyDiv w:val="1"/>
      <w:marLeft w:val="0"/>
      <w:marRight w:val="0"/>
      <w:marTop w:val="0"/>
      <w:marBottom w:val="0"/>
      <w:divBdr>
        <w:top w:val="none" w:sz="0" w:space="0" w:color="auto"/>
        <w:left w:val="none" w:sz="0" w:space="0" w:color="auto"/>
        <w:bottom w:val="none" w:sz="0" w:space="0" w:color="auto"/>
        <w:right w:val="none" w:sz="0" w:space="0" w:color="auto"/>
      </w:divBdr>
    </w:div>
    <w:div w:id="426927787">
      <w:bodyDiv w:val="1"/>
      <w:marLeft w:val="0"/>
      <w:marRight w:val="0"/>
      <w:marTop w:val="0"/>
      <w:marBottom w:val="0"/>
      <w:divBdr>
        <w:top w:val="none" w:sz="0" w:space="0" w:color="auto"/>
        <w:left w:val="none" w:sz="0" w:space="0" w:color="auto"/>
        <w:bottom w:val="none" w:sz="0" w:space="0" w:color="auto"/>
        <w:right w:val="none" w:sz="0" w:space="0" w:color="auto"/>
      </w:divBdr>
    </w:div>
    <w:div w:id="438989962">
      <w:bodyDiv w:val="1"/>
      <w:marLeft w:val="0"/>
      <w:marRight w:val="0"/>
      <w:marTop w:val="0"/>
      <w:marBottom w:val="0"/>
      <w:divBdr>
        <w:top w:val="none" w:sz="0" w:space="0" w:color="auto"/>
        <w:left w:val="none" w:sz="0" w:space="0" w:color="auto"/>
        <w:bottom w:val="none" w:sz="0" w:space="0" w:color="auto"/>
        <w:right w:val="none" w:sz="0" w:space="0" w:color="auto"/>
      </w:divBdr>
    </w:div>
    <w:div w:id="446435880">
      <w:bodyDiv w:val="1"/>
      <w:marLeft w:val="0"/>
      <w:marRight w:val="0"/>
      <w:marTop w:val="0"/>
      <w:marBottom w:val="0"/>
      <w:divBdr>
        <w:top w:val="none" w:sz="0" w:space="0" w:color="auto"/>
        <w:left w:val="none" w:sz="0" w:space="0" w:color="auto"/>
        <w:bottom w:val="none" w:sz="0" w:space="0" w:color="auto"/>
        <w:right w:val="none" w:sz="0" w:space="0" w:color="auto"/>
      </w:divBdr>
    </w:div>
    <w:div w:id="454956618">
      <w:bodyDiv w:val="1"/>
      <w:marLeft w:val="0"/>
      <w:marRight w:val="0"/>
      <w:marTop w:val="0"/>
      <w:marBottom w:val="0"/>
      <w:divBdr>
        <w:top w:val="none" w:sz="0" w:space="0" w:color="auto"/>
        <w:left w:val="none" w:sz="0" w:space="0" w:color="auto"/>
        <w:bottom w:val="none" w:sz="0" w:space="0" w:color="auto"/>
        <w:right w:val="none" w:sz="0" w:space="0" w:color="auto"/>
      </w:divBdr>
    </w:div>
    <w:div w:id="465466306">
      <w:bodyDiv w:val="1"/>
      <w:marLeft w:val="0"/>
      <w:marRight w:val="0"/>
      <w:marTop w:val="0"/>
      <w:marBottom w:val="0"/>
      <w:divBdr>
        <w:top w:val="none" w:sz="0" w:space="0" w:color="auto"/>
        <w:left w:val="none" w:sz="0" w:space="0" w:color="auto"/>
        <w:bottom w:val="none" w:sz="0" w:space="0" w:color="auto"/>
        <w:right w:val="none" w:sz="0" w:space="0" w:color="auto"/>
      </w:divBdr>
    </w:div>
    <w:div w:id="469445148">
      <w:bodyDiv w:val="1"/>
      <w:marLeft w:val="0"/>
      <w:marRight w:val="0"/>
      <w:marTop w:val="0"/>
      <w:marBottom w:val="0"/>
      <w:divBdr>
        <w:top w:val="none" w:sz="0" w:space="0" w:color="auto"/>
        <w:left w:val="none" w:sz="0" w:space="0" w:color="auto"/>
        <w:bottom w:val="none" w:sz="0" w:space="0" w:color="auto"/>
        <w:right w:val="none" w:sz="0" w:space="0" w:color="auto"/>
      </w:divBdr>
    </w:div>
    <w:div w:id="469519535">
      <w:bodyDiv w:val="1"/>
      <w:marLeft w:val="0"/>
      <w:marRight w:val="0"/>
      <w:marTop w:val="0"/>
      <w:marBottom w:val="0"/>
      <w:divBdr>
        <w:top w:val="none" w:sz="0" w:space="0" w:color="auto"/>
        <w:left w:val="none" w:sz="0" w:space="0" w:color="auto"/>
        <w:bottom w:val="none" w:sz="0" w:space="0" w:color="auto"/>
        <w:right w:val="none" w:sz="0" w:space="0" w:color="auto"/>
      </w:divBdr>
    </w:div>
    <w:div w:id="470292394">
      <w:bodyDiv w:val="1"/>
      <w:marLeft w:val="0"/>
      <w:marRight w:val="0"/>
      <w:marTop w:val="0"/>
      <w:marBottom w:val="0"/>
      <w:divBdr>
        <w:top w:val="none" w:sz="0" w:space="0" w:color="auto"/>
        <w:left w:val="none" w:sz="0" w:space="0" w:color="auto"/>
        <w:bottom w:val="none" w:sz="0" w:space="0" w:color="auto"/>
        <w:right w:val="none" w:sz="0" w:space="0" w:color="auto"/>
      </w:divBdr>
    </w:div>
    <w:div w:id="525096834">
      <w:bodyDiv w:val="1"/>
      <w:marLeft w:val="0"/>
      <w:marRight w:val="0"/>
      <w:marTop w:val="0"/>
      <w:marBottom w:val="0"/>
      <w:divBdr>
        <w:top w:val="none" w:sz="0" w:space="0" w:color="auto"/>
        <w:left w:val="none" w:sz="0" w:space="0" w:color="auto"/>
        <w:bottom w:val="none" w:sz="0" w:space="0" w:color="auto"/>
        <w:right w:val="none" w:sz="0" w:space="0" w:color="auto"/>
      </w:divBdr>
    </w:div>
    <w:div w:id="527371721">
      <w:bodyDiv w:val="1"/>
      <w:marLeft w:val="0"/>
      <w:marRight w:val="0"/>
      <w:marTop w:val="0"/>
      <w:marBottom w:val="0"/>
      <w:divBdr>
        <w:top w:val="none" w:sz="0" w:space="0" w:color="auto"/>
        <w:left w:val="none" w:sz="0" w:space="0" w:color="auto"/>
        <w:bottom w:val="none" w:sz="0" w:space="0" w:color="auto"/>
        <w:right w:val="none" w:sz="0" w:space="0" w:color="auto"/>
      </w:divBdr>
    </w:div>
    <w:div w:id="570501299">
      <w:bodyDiv w:val="1"/>
      <w:marLeft w:val="0"/>
      <w:marRight w:val="0"/>
      <w:marTop w:val="0"/>
      <w:marBottom w:val="0"/>
      <w:divBdr>
        <w:top w:val="none" w:sz="0" w:space="0" w:color="auto"/>
        <w:left w:val="none" w:sz="0" w:space="0" w:color="auto"/>
        <w:bottom w:val="none" w:sz="0" w:space="0" w:color="auto"/>
        <w:right w:val="none" w:sz="0" w:space="0" w:color="auto"/>
      </w:divBdr>
    </w:div>
    <w:div w:id="594752585">
      <w:bodyDiv w:val="1"/>
      <w:marLeft w:val="0"/>
      <w:marRight w:val="0"/>
      <w:marTop w:val="0"/>
      <w:marBottom w:val="0"/>
      <w:divBdr>
        <w:top w:val="none" w:sz="0" w:space="0" w:color="auto"/>
        <w:left w:val="none" w:sz="0" w:space="0" w:color="auto"/>
        <w:bottom w:val="none" w:sz="0" w:space="0" w:color="auto"/>
        <w:right w:val="none" w:sz="0" w:space="0" w:color="auto"/>
      </w:divBdr>
    </w:div>
    <w:div w:id="615865158">
      <w:bodyDiv w:val="1"/>
      <w:marLeft w:val="0"/>
      <w:marRight w:val="0"/>
      <w:marTop w:val="0"/>
      <w:marBottom w:val="0"/>
      <w:divBdr>
        <w:top w:val="none" w:sz="0" w:space="0" w:color="auto"/>
        <w:left w:val="none" w:sz="0" w:space="0" w:color="auto"/>
        <w:bottom w:val="none" w:sz="0" w:space="0" w:color="auto"/>
        <w:right w:val="none" w:sz="0" w:space="0" w:color="auto"/>
      </w:divBdr>
    </w:div>
    <w:div w:id="623929925">
      <w:bodyDiv w:val="1"/>
      <w:marLeft w:val="0"/>
      <w:marRight w:val="0"/>
      <w:marTop w:val="0"/>
      <w:marBottom w:val="0"/>
      <w:divBdr>
        <w:top w:val="none" w:sz="0" w:space="0" w:color="auto"/>
        <w:left w:val="none" w:sz="0" w:space="0" w:color="auto"/>
        <w:bottom w:val="none" w:sz="0" w:space="0" w:color="auto"/>
        <w:right w:val="none" w:sz="0" w:space="0" w:color="auto"/>
      </w:divBdr>
    </w:div>
    <w:div w:id="656498323">
      <w:bodyDiv w:val="1"/>
      <w:marLeft w:val="0"/>
      <w:marRight w:val="0"/>
      <w:marTop w:val="0"/>
      <w:marBottom w:val="0"/>
      <w:divBdr>
        <w:top w:val="none" w:sz="0" w:space="0" w:color="auto"/>
        <w:left w:val="none" w:sz="0" w:space="0" w:color="auto"/>
        <w:bottom w:val="none" w:sz="0" w:space="0" w:color="auto"/>
        <w:right w:val="none" w:sz="0" w:space="0" w:color="auto"/>
      </w:divBdr>
    </w:div>
    <w:div w:id="670528863">
      <w:bodyDiv w:val="1"/>
      <w:marLeft w:val="0"/>
      <w:marRight w:val="0"/>
      <w:marTop w:val="0"/>
      <w:marBottom w:val="0"/>
      <w:divBdr>
        <w:top w:val="none" w:sz="0" w:space="0" w:color="auto"/>
        <w:left w:val="none" w:sz="0" w:space="0" w:color="auto"/>
        <w:bottom w:val="none" w:sz="0" w:space="0" w:color="auto"/>
        <w:right w:val="none" w:sz="0" w:space="0" w:color="auto"/>
      </w:divBdr>
    </w:div>
    <w:div w:id="701437979">
      <w:bodyDiv w:val="1"/>
      <w:marLeft w:val="0"/>
      <w:marRight w:val="0"/>
      <w:marTop w:val="0"/>
      <w:marBottom w:val="0"/>
      <w:divBdr>
        <w:top w:val="none" w:sz="0" w:space="0" w:color="auto"/>
        <w:left w:val="none" w:sz="0" w:space="0" w:color="auto"/>
        <w:bottom w:val="none" w:sz="0" w:space="0" w:color="auto"/>
        <w:right w:val="none" w:sz="0" w:space="0" w:color="auto"/>
      </w:divBdr>
    </w:div>
    <w:div w:id="718357680">
      <w:bodyDiv w:val="1"/>
      <w:marLeft w:val="0"/>
      <w:marRight w:val="0"/>
      <w:marTop w:val="0"/>
      <w:marBottom w:val="0"/>
      <w:divBdr>
        <w:top w:val="none" w:sz="0" w:space="0" w:color="auto"/>
        <w:left w:val="none" w:sz="0" w:space="0" w:color="auto"/>
        <w:bottom w:val="none" w:sz="0" w:space="0" w:color="auto"/>
        <w:right w:val="none" w:sz="0" w:space="0" w:color="auto"/>
      </w:divBdr>
    </w:div>
    <w:div w:id="718943533">
      <w:bodyDiv w:val="1"/>
      <w:marLeft w:val="0"/>
      <w:marRight w:val="0"/>
      <w:marTop w:val="0"/>
      <w:marBottom w:val="0"/>
      <w:divBdr>
        <w:top w:val="none" w:sz="0" w:space="0" w:color="auto"/>
        <w:left w:val="none" w:sz="0" w:space="0" w:color="auto"/>
        <w:bottom w:val="none" w:sz="0" w:space="0" w:color="auto"/>
        <w:right w:val="none" w:sz="0" w:space="0" w:color="auto"/>
      </w:divBdr>
    </w:div>
    <w:div w:id="721321213">
      <w:bodyDiv w:val="1"/>
      <w:marLeft w:val="0"/>
      <w:marRight w:val="0"/>
      <w:marTop w:val="0"/>
      <w:marBottom w:val="0"/>
      <w:divBdr>
        <w:top w:val="none" w:sz="0" w:space="0" w:color="auto"/>
        <w:left w:val="none" w:sz="0" w:space="0" w:color="auto"/>
        <w:bottom w:val="none" w:sz="0" w:space="0" w:color="auto"/>
        <w:right w:val="none" w:sz="0" w:space="0" w:color="auto"/>
      </w:divBdr>
    </w:div>
    <w:div w:id="761415206">
      <w:bodyDiv w:val="1"/>
      <w:marLeft w:val="0"/>
      <w:marRight w:val="0"/>
      <w:marTop w:val="0"/>
      <w:marBottom w:val="0"/>
      <w:divBdr>
        <w:top w:val="none" w:sz="0" w:space="0" w:color="auto"/>
        <w:left w:val="none" w:sz="0" w:space="0" w:color="auto"/>
        <w:bottom w:val="none" w:sz="0" w:space="0" w:color="auto"/>
        <w:right w:val="none" w:sz="0" w:space="0" w:color="auto"/>
      </w:divBdr>
    </w:div>
    <w:div w:id="778182108">
      <w:bodyDiv w:val="1"/>
      <w:marLeft w:val="0"/>
      <w:marRight w:val="0"/>
      <w:marTop w:val="0"/>
      <w:marBottom w:val="0"/>
      <w:divBdr>
        <w:top w:val="none" w:sz="0" w:space="0" w:color="auto"/>
        <w:left w:val="none" w:sz="0" w:space="0" w:color="auto"/>
        <w:bottom w:val="none" w:sz="0" w:space="0" w:color="auto"/>
        <w:right w:val="none" w:sz="0" w:space="0" w:color="auto"/>
      </w:divBdr>
    </w:div>
    <w:div w:id="807279102">
      <w:bodyDiv w:val="1"/>
      <w:marLeft w:val="0"/>
      <w:marRight w:val="0"/>
      <w:marTop w:val="0"/>
      <w:marBottom w:val="0"/>
      <w:divBdr>
        <w:top w:val="none" w:sz="0" w:space="0" w:color="auto"/>
        <w:left w:val="none" w:sz="0" w:space="0" w:color="auto"/>
        <w:bottom w:val="none" w:sz="0" w:space="0" w:color="auto"/>
        <w:right w:val="none" w:sz="0" w:space="0" w:color="auto"/>
      </w:divBdr>
    </w:div>
    <w:div w:id="851259611">
      <w:bodyDiv w:val="1"/>
      <w:marLeft w:val="0"/>
      <w:marRight w:val="0"/>
      <w:marTop w:val="0"/>
      <w:marBottom w:val="0"/>
      <w:divBdr>
        <w:top w:val="none" w:sz="0" w:space="0" w:color="auto"/>
        <w:left w:val="none" w:sz="0" w:space="0" w:color="auto"/>
        <w:bottom w:val="none" w:sz="0" w:space="0" w:color="auto"/>
        <w:right w:val="none" w:sz="0" w:space="0" w:color="auto"/>
      </w:divBdr>
    </w:div>
    <w:div w:id="851381861">
      <w:bodyDiv w:val="1"/>
      <w:marLeft w:val="0"/>
      <w:marRight w:val="0"/>
      <w:marTop w:val="0"/>
      <w:marBottom w:val="0"/>
      <w:divBdr>
        <w:top w:val="none" w:sz="0" w:space="0" w:color="auto"/>
        <w:left w:val="none" w:sz="0" w:space="0" w:color="auto"/>
        <w:bottom w:val="none" w:sz="0" w:space="0" w:color="auto"/>
        <w:right w:val="none" w:sz="0" w:space="0" w:color="auto"/>
      </w:divBdr>
    </w:div>
    <w:div w:id="853113474">
      <w:bodyDiv w:val="1"/>
      <w:marLeft w:val="0"/>
      <w:marRight w:val="0"/>
      <w:marTop w:val="0"/>
      <w:marBottom w:val="0"/>
      <w:divBdr>
        <w:top w:val="none" w:sz="0" w:space="0" w:color="auto"/>
        <w:left w:val="none" w:sz="0" w:space="0" w:color="auto"/>
        <w:bottom w:val="none" w:sz="0" w:space="0" w:color="auto"/>
        <w:right w:val="none" w:sz="0" w:space="0" w:color="auto"/>
      </w:divBdr>
    </w:div>
    <w:div w:id="853883391">
      <w:bodyDiv w:val="1"/>
      <w:marLeft w:val="0"/>
      <w:marRight w:val="0"/>
      <w:marTop w:val="0"/>
      <w:marBottom w:val="0"/>
      <w:divBdr>
        <w:top w:val="none" w:sz="0" w:space="0" w:color="auto"/>
        <w:left w:val="none" w:sz="0" w:space="0" w:color="auto"/>
        <w:bottom w:val="none" w:sz="0" w:space="0" w:color="auto"/>
        <w:right w:val="none" w:sz="0" w:space="0" w:color="auto"/>
      </w:divBdr>
    </w:div>
    <w:div w:id="862014732">
      <w:bodyDiv w:val="1"/>
      <w:marLeft w:val="0"/>
      <w:marRight w:val="0"/>
      <w:marTop w:val="0"/>
      <w:marBottom w:val="0"/>
      <w:divBdr>
        <w:top w:val="none" w:sz="0" w:space="0" w:color="auto"/>
        <w:left w:val="none" w:sz="0" w:space="0" w:color="auto"/>
        <w:bottom w:val="none" w:sz="0" w:space="0" w:color="auto"/>
        <w:right w:val="none" w:sz="0" w:space="0" w:color="auto"/>
      </w:divBdr>
    </w:div>
    <w:div w:id="868840679">
      <w:bodyDiv w:val="1"/>
      <w:marLeft w:val="0"/>
      <w:marRight w:val="0"/>
      <w:marTop w:val="0"/>
      <w:marBottom w:val="0"/>
      <w:divBdr>
        <w:top w:val="none" w:sz="0" w:space="0" w:color="auto"/>
        <w:left w:val="none" w:sz="0" w:space="0" w:color="auto"/>
        <w:bottom w:val="none" w:sz="0" w:space="0" w:color="auto"/>
        <w:right w:val="none" w:sz="0" w:space="0" w:color="auto"/>
      </w:divBdr>
    </w:div>
    <w:div w:id="870189009">
      <w:bodyDiv w:val="1"/>
      <w:marLeft w:val="0"/>
      <w:marRight w:val="0"/>
      <w:marTop w:val="0"/>
      <w:marBottom w:val="0"/>
      <w:divBdr>
        <w:top w:val="none" w:sz="0" w:space="0" w:color="auto"/>
        <w:left w:val="none" w:sz="0" w:space="0" w:color="auto"/>
        <w:bottom w:val="none" w:sz="0" w:space="0" w:color="auto"/>
        <w:right w:val="none" w:sz="0" w:space="0" w:color="auto"/>
      </w:divBdr>
    </w:div>
    <w:div w:id="878660868">
      <w:bodyDiv w:val="1"/>
      <w:marLeft w:val="0"/>
      <w:marRight w:val="0"/>
      <w:marTop w:val="0"/>
      <w:marBottom w:val="0"/>
      <w:divBdr>
        <w:top w:val="none" w:sz="0" w:space="0" w:color="auto"/>
        <w:left w:val="none" w:sz="0" w:space="0" w:color="auto"/>
        <w:bottom w:val="none" w:sz="0" w:space="0" w:color="auto"/>
        <w:right w:val="none" w:sz="0" w:space="0" w:color="auto"/>
      </w:divBdr>
    </w:div>
    <w:div w:id="906108868">
      <w:bodyDiv w:val="1"/>
      <w:marLeft w:val="0"/>
      <w:marRight w:val="0"/>
      <w:marTop w:val="0"/>
      <w:marBottom w:val="0"/>
      <w:divBdr>
        <w:top w:val="none" w:sz="0" w:space="0" w:color="auto"/>
        <w:left w:val="none" w:sz="0" w:space="0" w:color="auto"/>
        <w:bottom w:val="none" w:sz="0" w:space="0" w:color="auto"/>
        <w:right w:val="none" w:sz="0" w:space="0" w:color="auto"/>
      </w:divBdr>
    </w:div>
    <w:div w:id="908535168">
      <w:bodyDiv w:val="1"/>
      <w:marLeft w:val="0"/>
      <w:marRight w:val="0"/>
      <w:marTop w:val="0"/>
      <w:marBottom w:val="0"/>
      <w:divBdr>
        <w:top w:val="none" w:sz="0" w:space="0" w:color="auto"/>
        <w:left w:val="none" w:sz="0" w:space="0" w:color="auto"/>
        <w:bottom w:val="none" w:sz="0" w:space="0" w:color="auto"/>
        <w:right w:val="none" w:sz="0" w:space="0" w:color="auto"/>
      </w:divBdr>
    </w:div>
    <w:div w:id="921524733">
      <w:bodyDiv w:val="1"/>
      <w:marLeft w:val="0"/>
      <w:marRight w:val="0"/>
      <w:marTop w:val="0"/>
      <w:marBottom w:val="0"/>
      <w:divBdr>
        <w:top w:val="none" w:sz="0" w:space="0" w:color="auto"/>
        <w:left w:val="none" w:sz="0" w:space="0" w:color="auto"/>
        <w:bottom w:val="none" w:sz="0" w:space="0" w:color="auto"/>
        <w:right w:val="none" w:sz="0" w:space="0" w:color="auto"/>
      </w:divBdr>
    </w:div>
    <w:div w:id="976836096">
      <w:bodyDiv w:val="1"/>
      <w:marLeft w:val="0"/>
      <w:marRight w:val="0"/>
      <w:marTop w:val="0"/>
      <w:marBottom w:val="0"/>
      <w:divBdr>
        <w:top w:val="none" w:sz="0" w:space="0" w:color="auto"/>
        <w:left w:val="none" w:sz="0" w:space="0" w:color="auto"/>
        <w:bottom w:val="none" w:sz="0" w:space="0" w:color="auto"/>
        <w:right w:val="none" w:sz="0" w:space="0" w:color="auto"/>
      </w:divBdr>
    </w:div>
    <w:div w:id="990249481">
      <w:bodyDiv w:val="1"/>
      <w:marLeft w:val="0"/>
      <w:marRight w:val="0"/>
      <w:marTop w:val="0"/>
      <w:marBottom w:val="0"/>
      <w:divBdr>
        <w:top w:val="none" w:sz="0" w:space="0" w:color="auto"/>
        <w:left w:val="none" w:sz="0" w:space="0" w:color="auto"/>
        <w:bottom w:val="none" w:sz="0" w:space="0" w:color="auto"/>
        <w:right w:val="none" w:sz="0" w:space="0" w:color="auto"/>
      </w:divBdr>
    </w:div>
    <w:div w:id="1008673681">
      <w:bodyDiv w:val="1"/>
      <w:marLeft w:val="0"/>
      <w:marRight w:val="0"/>
      <w:marTop w:val="0"/>
      <w:marBottom w:val="0"/>
      <w:divBdr>
        <w:top w:val="none" w:sz="0" w:space="0" w:color="auto"/>
        <w:left w:val="none" w:sz="0" w:space="0" w:color="auto"/>
        <w:bottom w:val="none" w:sz="0" w:space="0" w:color="auto"/>
        <w:right w:val="none" w:sz="0" w:space="0" w:color="auto"/>
      </w:divBdr>
    </w:div>
    <w:div w:id="1016420026">
      <w:bodyDiv w:val="1"/>
      <w:marLeft w:val="0"/>
      <w:marRight w:val="0"/>
      <w:marTop w:val="0"/>
      <w:marBottom w:val="0"/>
      <w:divBdr>
        <w:top w:val="none" w:sz="0" w:space="0" w:color="auto"/>
        <w:left w:val="none" w:sz="0" w:space="0" w:color="auto"/>
        <w:bottom w:val="none" w:sz="0" w:space="0" w:color="auto"/>
        <w:right w:val="none" w:sz="0" w:space="0" w:color="auto"/>
      </w:divBdr>
    </w:div>
    <w:div w:id="1066487252">
      <w:bodyDiv w:val="1"/>
      <w:marLeft w:val="0"/>
      <w:marRight w:val="0"/>
      <w:marTop w:val="0"/>
      <w:marBottom w:val="0"/>
      <w:divBdr>
        <w:top w:val="none" w:sz="0" w:space="0" w:color="auto"/>
        <w:left w:val="none" w:sz="0" w:space="0" w:color="auto"/>
        <w:bottom w:val="none" w:sz="0" w:space="0" w:color="auto"/>
        <w:right w:val="none" w:sz="0" w:space="0" w:color="auto"/>
      </w:divBdr>
    </w:div>
    <w:div w:id="1070544072">
      <w:bodyDiv w:val="1"/>
      <w:marLeft w:val="0"/>
      <w:marRight w:val="0"/>
      <w:marTop w:val="0"/>
      <w:marBottom w:val="0"/>
      <w:divBdr>
        <w:top w:val="none" w:sz="0" w:space="0" w:color="auto"/>
        <w:left w:val="none" w:sz="0" w:space="0" w:color="auto"/>
        <w:bottom w:val="none" w:sz="0" w:space="0" w:color="auto"/>
        <w:right w:val="none" w:sz="0" w:space="0" w:color="auto"/>
      </w:divBdr>
    </w:div>
    <w:div w:id="1107237759">
      <w:bodyDiv w:val="1"/>
      <w:marLeft w:val="0"/>
      <w:marRight w:val="0"/>
      <w:marTop w:val="0"/>
      <w:marBottom w:val="0"/>
      <w:divBdr>
        <w:top w:val="none" w:sz="0" w:space="0" w:color="auto"/>
        <w:left w:val="none" w:sz="0" w:space="0" w:color="auto"/>
        <w:bottom w:val="none" w:sz="0" w:space="0" w:color="auto"/>
        <w:right w:val="none" w:sz="0" w:space="0" w:color="auto"/>
      </w:divBdr>
    </w:div>
    <w:div w:id="1129399085">
      <w:bodyDiv w:val="1"/>
      <w:marLeft w:val="0"/>
      <w:marRight w:val="0"/>
      <w:marTop w:val="0"/>
      <w:marBottom w:val="0"/>
      <w:divBdr>
        <w:top w:val="none" w:sz="0" w:space="0" w:color="auto"/>
        <w:left w:val="none" w:sz="0" w:space="0" w:color="auto"/>
        <w:bottom w:val="none" w:sz="0" w:space="0" w:color="auto"/>
        <w:right w:val="none" w:sz="0" w:space="0" w:color="auto"/>
      </w:divBdr>
    </w:div>
    <w:div w:id="1135372568">
      <w:bodyDiv w:val="1"/>
      <w:marLeft w:val="0"/>
      <w:marRight w:val="0"/>
      <w:marTop w:val="0"/>
      <w:marBottom w:val="0"/>
      <w:divBdr>
        <w:top w:val="none" w:sz="0" w:space="0" w:color="auto"/>
        <w:left w:val="none" w:sz="0" w:space="0" w:color="auto"/>
        <w:bottom w:val="none" w:sz="0" w:space="0" w:color="auto"/>
        <w:right w:val="none" w:sz="0" w:space="0" w:color="auto"/>
      </w:divBdr>
    </w:div>
    <w:div w:id="1149522319">
      <w:bodyDiv w:val="1"/>
      <w:marLeft w:val="0"/>
      <w:marRight w:val="0"/>
      <w:marTop w:val="0"/>
      <w:marBottom w:val="0"/>
      <w:divBdr>
        <w:top w:val="none" w:sz="0" w:space="0" w:color="auto"/>
        <w:left w:val="none" w:sz="0" w:space="0" w:color="auto"/>
        <w:bottom w:val="none" w:sz="0" w:space="0" w:color="auto"/>
        <w:right w:val="none" w:sz="0" w:space="0" w:color="auto"/>
      </w:divBdr>
    </w:div>
    <w:div w:id="1157725251">
      <w:bodyDiv w:val="1"/>
      <w:marLeft w:val="0"/>
      <w:marRight w:val="0"/>
      <w:marTop w:val="0"/>
      <w:marBottom w:val="0"/>
      <w:divBdr>
        <w:top w:val="none" w:sz="0" w:space="0" w:color="auto"/>
        <w:left w:val="none" w:sz="0" w:space="0" w:color="auto"/>
        <w:bottom w:val="none" w:sz="0" w:space="0" w:color="auto"/>
        <w:right w:val="none" w:sz="0" w:space="0" w:color="auto"/>
      </w:divBdr>
    </w:div>
    <w:div w:id="1158302177">
      <w:bodyDiv w:val="1"/>
      <w:marLeft w:val="0"/>
      <w:marRight w:val="0"/>
      <w:marTop w:val="0"/>
      <w:marBottom w:val="0"/>
      <w:divBdr>
        <w:top w:val="none" w:sz="0" w:space="0" w:color="auto"/>
        <w:left w:val="none" w:sz="0" w:space="0" w:color="auto"/>
        <w:bottom w:val="none" w:sz="0" w:space="0" w:color="auto"/>
        <w:right w:val="none" w:sz="0" w:space="0" w:color="auto"/>
      </w:divBdr>
    </w:div>
    <w:div w:id="1163013649">
      <w:bodyDiv w:val="1"/>
      <w:marLeft w:val="0"/>
      <w:marRight w:val="0"/>
      <w:marTop w:val="0"/>
      <w:marBottom w:val="0"/>
      <w:divBdr>
        <w:top w:val="none" w:sz="0" w:space="0" w:color="auto"/>
        <w:left w:val="none" w:sz="0" w:space="0" w:color="auto"/>
        <w:bottom w:val="none" w:sz="0" w:space="0" w:color="auto"/>
        <w:right w:val="none" w:sz="0" w:space="0" w:color="auto"/>
      </w:divBdr>
    </w:div>
    <w:div w:id="1172065020">
      <w:bodyDiv w:val="1"/>
      <w:marLeft w:val="0"/>
      <w:marRight w:val="0"/>
      <w:marTop w:val="0"/>
      <w:marBottom w:val="0"/>
      <w:divBdr>
        <w:top w:val="none" w:sz="0" w:space="0" w:color="auto"/>
        <w:left w:val="none" w:sz="0" w:space="0" w:color="auto"/>
        <w:bottom w:val="none" w:sz="0" w:space="0" w:color="auto"/>
        <w:right w:val="none" w:sz="0" w:space="0" w:color="auto"/>
      </w:divBdr>
    </w:div>
    <w:div w:id="1192186024">
      <w:bodyDiv w:val="1"/>
      <w:marLeft w:val="0"/>
      <w:marRight w:val="0"/>
      <w:marTop w:val="0"/>
      <w:marBottom w:val="0"/>
      <w:divBdr>
        <w:top w:val="none" w:sz="0" w:space="0" w:color="auto"/>
        <w:left w:val="none" w:sz="0" w:space="0" w:color="auto"/>
        <w:bottom w:val="none" w:sz="0" w:space="0" w:color="auto"/>
        <w:right w:val="none" w:sz="0" w:space="0" w:color="auto"/>
      </w:divBdr>
    </w:div>
    <w:div w:id="1230917332">
      <w:bodyDiv w:val="1"/>
      <w:marLeft w:val="0"/>
      <w:marRight w:val="0"/>
      <w:marTop w:val="0"/>
      <w:marBottom w:val="0"/>
      <w:divBdr>
        <w:top w:val="none" w:sz="0" w:space="0" w:color="auto"/>
        <w:left w:val="none" w:sz="0" w:space="0" w:color="auto"/>
        <w:bottom w:val="none" w:sz="0" w:space="0" w:color="auto"/>
        <w:right w:val="none" w:sz="0" w:space="0" w:color="auto"/>
      </w:divBdr>
    </w:div>
    <w:div w:id="1232732236">
      <w:bodyDiv w:val="1"/>
      <w:marLeft w:val="0"/>
      <w:marRight w:val="0"/>
      <w:marTop w:val="0"/>
      <w:marBottom w:val="0"/>
      <w:divBdr>
        <w:top w:val="none" w:sz="0" w:space="0" w:color="auto"/>
        <w:left w:val="none" w:sz="0" w:space="0" w:color="auto"/>
        <w:bottom w:val="none" w:sz="0" w:space="0" w:color="auto"/>
        <w:right w:val="none" w:sz="0" w:space="0" w:color="auto"/>
      </w:divBdr>
    </w:div>
    <w:div w:id="1239822720">
      <w:bodyDiv w:val="1"/>
      <w:marLeft w:val="0"/>
      <w:marRight w:val="0"/>
      <w:marTop w:val="0"/>
      <w:marBottom w:val="0"/>
      <w:divBdr>
        <w:top w:val="none" w:sz="0" w:space="0" w:color="auto"/>
        <w:left w:val="none" w:sz="0" w:space="0" w:color="auto"/>
        <w:bottom w:val="none" w:sz="0" w:space="0" w:color="auto"/>
        <w:right w:val="none" w:sz="0" w:space="0" w:color="auto"/>
      </w:divBdr>
    </w:div>
    <w:div w:id="1246962164">
      <w:bodyDiv w:val="1"/>
      <w:marLeft w:val="0"/>
      <w:marRight w:val="0"/>
      <w:marTop w:val="0"/>
      <w:marBottom w:val="0"/>
      <w:divBdr>
        <w:top w:val="none" w:sz="0" w:space="0" w:color="auto"/>
        <w:left w:val="none" w:sz="0" w:space="0" w:color="auto"/>
        <w:bottom w:val="none" w:sz="0" w:space="0" w:color="auto"/>
        <w:right w:val="none" w:sz="0" w:space="0" w:color="auto"/>
      </w:divBdr>
    </w:div>
    <w:div w:id="1255434253">
      <w:bodyDiv w:val="1"/>
      <w:marLeft w:val="0"/>
      <w:marRight w:val="0"/>
      <w:marTop w:val="0"/>
      <w:marBottom w:val="0"/>
      <w:divBdr>
        <w:top w:val="none" w:sz="0" w:space="0" w:color="auto"/>
        <w:left w:val="none" w:sz="0" w:space="0" w:color="auto"/>
        <w:bottom w:val="none" w:sz="0" w:space="0" w:color="auto"/>
        <w:right w:val="none" w:sz="0" w:space="0" w:color="auto"/>
      </w:divBdr>
    </w:div>
    <w:div w:id="1271162343">
      <w:bodyDiv w:val="1"/>
      <w:marLeft w:val="0"/>
      <w:marRight w:val="0"/>
      <w:marTop w:val="0"/>
      <w:marBottom w:val="0"/>
      <w:divBdr>
        <w:top w:val="none" w:sz="0" w:space="0" w:color="auto"/>
        <w:left w:val="none" w:sz="0" w:space="0" w:color="auto"/>
        <w:bottom w:val="none" w:sz="0" w:space="0" w:color="auto"/>
        <w:right w:val="none" w:sz="0" w:space="0" w:color="auto"/>
      </w:divBdr>
    </w:div>
    <w:div w:id="1274090283">
      <w:bodyDiv w:val="1"/>
      <w:marLeft w:val="0"/>
      <w:marRight w:val="0"/>
      <w:marTop w:val="0"/>
      <w:marBottom w:val="0"/>
      <w:divBdr>
        <w:top w:val="none" w:sz="0" w:space="0" w:color="auto"/>
        <w:left w:val="none" w:sz="0" w:space="0" w:color="auto"/>
        <w:bottom w:val="none" w:sz="0" w:space="0" w:color="auto"/>
        <w:right w:val="none" w:sz="0" w:space="0" w:color="auto"/>
      </w:divBdr>
    </w:div>
    <w:div w:id="1293056617">
      <w:bodyDiv w:val="1"/>
      <w:marLeft w:val="0"/>
      <w:marRight w:val="0"/>
      <w:marTop w:val="0"/>
      <w:marBottom w:val="0"/>
      <w:divBdr>
        <w:top w:val="none" w:sz="0" w:space="0" w:color="auto"/>
        <w:left w:val="none" w:sz="0" w:space="0" w:color="auto"/>
        <w:bottom w:val="none" w:sz="0" w:space="0" w:color="auto"/>
        <w:right w:val="none" w:sz="0" w:space="0" w:color="auto"/>
      </w:divBdr>
    </w:div>
    <w:div w:id="1297949312">
      <w:bodyDiv w:val="1"/>
      <w:marLeft w:val="0"/>
      <w:marRight w:val="0"/>
      <w:marTop w:val="0"/>
      <w:marBottom w:val="0"/>
      <w:divBdr>
        <w:top w:val="none" w:sz="0" w:space="0" w:color="auto"/>
        <w:left w:val="none" w:sz="0" w:space="0" w:color="auto"/>
        <w:bottom w:val="none" w:sz="0" w:space="0" w:color="auto"/>
        <w:right w:val="none" w:sz="0" w:space="0" w:color="auto"/>
      </w:divBdr>
    </w:div>
    <w:div w:id="1301767913">
      <w:bodyDiv w:val="1"/>
      <w:marLeft w:val="0"/>
      <w:marRight w:val="0"/>
      <w:marTop w:val="0"/>
      <w:marBottom w:val="0"/>
      <w:divBdr>
        <w:top w:val="none" w:sz="0" w:space="0" w:color="auto"/>
        <w:left w:val="none" w:sz="0" w:space="0" w:color="auto"/>
        <w:bottom w:val="none" w:sz="0" w:space="0" w:color="auto"/>
        <w:right w:val="none" w:sz="0" w:space="0" w:color="auto"/>
      </w:divBdr>
    </w:div>
    <w:div w:id="1313289322">
      <w:bodyDiv w:val="1"/>
      <w:marLeft w:val="0"/>
      <w:marRight w:val="0"/>
      <w:marTop w:val="0"/>
      <w:marBottom w:val="0"/>
      <w:divBdr>
        <w:top w:val="none" w:sz="0" w:space="0" w:color="auto"/>
        <w:left w:val="none" w:sz="0" w:space="0" w:color="auto"/>
        <w:bottom w:val="none" w:sz="0" w:space="0" w:color="auto"/>
        <w:right w:val="none" w:sz="0" w:space="0" w:color="auto"/>
      </w:divBdr>
    </w:div>
    <w:div w:id="1333600998">
      <w:bodyDiv w:val="1"/>
      <w:marLeft w:val="0"/>
      <w:marRight w:val="0"/>
      <w:marTop w:val="0"/>
      <w:marBottom w:val="0"/>
      <w:divBdr>
        <w:top w:val="none" w:sz="0" w:space="0" w:color="auto"/>
        <w:left w:val="none" w:sz="0" w:space="0" w:color="auto"/>
        <w:bottom w:val="none" w:sz="0" w:space="0" w:color="auto"/>
        <w:right w:val="none" w:sz="0" w:space="0" w:color="auto"/>
      </w:divBdr>
    </w:div>
    <w:div w:id="1344480647">
      <w:bodyDiv w:val="1"/>
      <w:marLeft w:val="0"/>
      <w:marRight w:val="0"/>
      <w:marTop w:val="0"/>
      <w:marBottom w:val="0"/>
      <w:divBdr>
        <w:top w:val="none" w:sz="0" w:space="0" w:color="auto"/>
        <w:left w:val="none" w:sz="0" w:space="0" w:color="auto"/>
        <w:bottom w:val="none" w:sz="0" w:space="0" w:color="auto"/>
        <w:right w:val="none" w:sz="0" w:space="0" w:color="auto"/>
      </w:divBdr>
    </w:div>
    <w:div w:id="1350719494">
      <w:bodyDiv w:val="1"/>
      <w:marLeft w:val="0"/>
      <w:marRight w:val="0"/>
      <w:marTop w:val="0"/>
      <w:marBottom w:val="0"/>
      <w:divBdr>
        <w:top w:val="none" w:sz="0" w:space="0" w:color="auto"/>
        <w:left w:val="none" w:sz="0" w:space="0" w:color="auto"/>
        <w:bottom w:val="none" w:sz="0" w:space="0" w:color="auto"/>
        <w:right w:val="none" w:sz="0" w:space="0" w:color="auto"/>
      </w:divBdr>
    </w:div>
    <w:div w:id="1377197021">
      <w:bodyDiv w:val="1"/>
      <w:marLeft w:val="0"/>
      <w:marRight w:val="0"/>
      <w:marTop w:val="0"/>
      <w:marBottom w:val="0"/>
      <w:divBdr>
        <w:top w:val="none" w:sz="0" w:space="0" w:color="auto"/>
        <w:left w:val="none" w:sz="0" w:space="0" w:color="auto"/>
        <w:bottom w:val="none" w:sz="0" w:space="0" w:color="auto"/>
        <w:right w:val="none" w:sz="0" w:space="0" w:color="auto"/>
      </w:divBdr>
    </w:div>
    <w:div w:id="1377311459">
      <w:bodyDiv w:val="1"/>
      <w:marLeft w:val="0"/>
      <w:marRight w:val="0"/>
      <w:marTop w:val="0"/>
      <w:marBottom w:val="0"/>
      <w:divBdr>
        <w:top w:val="none" w:sz="0" w:space="0" w:color="auto"/>
        <w:left w:val="none" w:sz="0" w:space="0" w:color="auto"/>
        <w:bottom w:val="none" w:sz="0" w:space="0" w:color="auto"/>
        <w:right w:val="none" w:sz="0" w:space="0" w:color="auto"/>
      </w:divBdr>
    </w:div>
    <w:div w:id="1387072239">
      <w:bodyDiv w:val="1"/>
      <w:marLeft w:val="0"/>
      <w:marRight w:val="0"/>
      <w:marTop w:val="0"/>
      <w:marBottom w:val="0"/>
      <w:divBdr>
        <w:top w:val="none" w:sz="0" w:space="0" w:color="auto"/>
        <w:left w:val="none" w:sz="0" w:space="0" w:color="auto"/>
        <w:bottom w:val="none" w:sz="0" w:space="0" w:color="auto"/>
        <w:right w:val="none" w:sz="0" w:space="0" w:color="auto"/>
      </w:divBdr>
    </w:div>
    <w:div w:id="1388601841">
      <w:bodyDiv w:val="1"/>
      <w:marLeft w:val="0"/>
      <w:marRight w:val="0"/>
      <w:marTop w:val="0"/>
      <w:marBottom w:val="0"/>
      <w:divBdr>
        <w:top w:val="none" w:sz="0" w:space="0" w:color="auto"/>
        <w:left w:val="none" w:sz="0" w:space="0" w:color="auto"/>
        <w:bottom w:val="none" w:sz="0" w:space="0" w:color="auto"/>
        <w:right w:val="none" w:sz="0" w:space="0" w:color="auto"/>
      </w:divBdr>
    </w:div>
    <w:div w:id="1402365028">
      <w:bodyDiv w:val="1"/>
      <w:marLeft w:val="0"/>
      <w:marRight w:val="0"/>
      <w:marTop w:val="0"/>
      <w:marBottom w:val="0"/>
      <w:divBdr>
        <w:top w:val="none" w:sz="0" w:space="0" w:color="auto"/>
        <w:left w:val="none" w:sz="0" w:space="0" w:color="auto"/>
        <w:bottom w:val="none" w:sz="0" w:space="0" w:color="auto"/>
        <w:right w:val="none" w:sz="0" w:space="0" w:color="auto"/>
      </w:divBdr>
    </w:div>
    <w:div w:id="1449423259">
      <w:bodyDiv w:val="1"/>
      <w:marLeft w:val="0"/>
      <w:marRight w:val="0"/>
      <w:marTop w:val="0"/>
      <w:marBottom w:val="0"/>
      <w:divBdr>
        <w:top w:val="none" w:sz="0" w:space="0" w:color="auto"/>
        <w:left w:val="none" w:sz="0" w:space="0" w:color="auto"/>
        <w:bottom w:val="none" w:sz="0" w:space="0" w:color="auto"/>
        <w:right w:val="none" w:sz="0" w:space="0" w:color="auto"/>
      </w:divBdr>
    </w:div>
    <w:div w:id="1461413172">
      <w:bodyDiv w:val="1"/>
      <w:marLeft w:val="0"/>
      <w:marRight w:val="0"/>
      <w:marTop w:val="0"/>
      <w:marBottom w:val="0"/>
      <w:divBdr>
        <w:top w:val="none" w:sz="0" w:space="0" w:color="auto"/>
        <w:left w:val="none" w:sz="0" w:space="0" w:color="auto"/>
        <w:bottom w:val="none" w:sz="0" w:space="0" w:color="auto"/>
        <w:right w:val="none" w:sz="0" w:space="0" w:color="auto"/>
      </w:divBdr>
    </w:div>
    <w:div w:id="1469278496">
      <w:bodyDiv w:val="1"/>
      <w:marLeft w:val="0"/>
      <w:marRight w:val="0"/>
      <w:marTop w:val="0"/>
      <w:marBottom w:val="0"/>
      <w:divBdr>
        <w:top w:val="none" w:sz="0" w:space="0" w:color="auto"/>
        <w:left w:val="none" w:sz="0" w:space="0" w:color="auto"/>
        <w:bottom w:val="none" w:sz="0" w:space="0" w:color="auto"/>
        <w:right w:val="none" w:sz="0" w:space="0" w:color="auto"/>
      </w:divBdr>
    </w:div>
    <w:div w:id="1473525933">
      <w:bodyDiv w:val="1"/>
      <w:marLeft w:val="0"/>
      <w:marRight w:val="0"/>
      <w:marTop w:val="0"/>
      <w:marBottom w:val="0"/>
      <w:divBdr>
        <w:top w:val="none" w:sz="0" w:space="0" w:color="auto"/>
        <w:left w:val="none" w:sz="0" w:space="0" w:color="auto"/>
        <w:bottom w:val="none" w:sz="0" w:space="0" w:color="auto"/>
        <w:right w:val="none" w:sz="0" w:space="0" w:color="auto"/>
      </w:divBdr>
    </w:div>
    <w:div w:id="1482233465">
      <w:bodyDiv w:val="1"/>
      <w:marLeft w:val="0"/>
      <w:marRight w:val="0"/>
      <w:marTop w:val="0"/>
      <w:marBottom w:val="0"/>
      <w:divBdr>
        <w:top w:val="none" w:sz="0" w:space="0" w:color="auto"/>
        <w:left w:val="none" w:sz="0" w:space="0" w:color="auto"/>
        <w:bottom w:val="none" w:sz="0" w:space="0" w:color="auto"/>
        <w:right w:val="none" w:sz="0" w:space="0" w:color="auto"/>
      </w:divBdr>
    </w:div>
    <w:div w:id="1497260705">
      <w:bodyDiv w:val="1"/>
      <w:marLeft w:val="0"/>
      <w:marRight w:val="0"/>
      <w:marTop w:val="0"/>
      <w:marBottom w:val="0"/>
      <w:divBdr>
        <w:top w:val="none" w:sz="0" w:space="0" w:color="auto"/>
        <w:left w:val="none" w:sz="0" w:space="0" w:color="auto"/>
        <w:bottom w:val="none" w:sz="0" w:space="0" w:color="auto"/>
        <w:right w:val="none" w:sz="0" w:space="0" w:color="auto"/>
      </w:divBdr>
    </w:div>
    <w:div w:id="1499080597">
      <w:bodyDiv w:val="1"/>
      <w:marLeft w:val="0"/>
      <w:marRight w:val="0"/>
      <w:marTop w:val="0"/>
      <w:marBottom w:val="0"/>
      <w:divBdr>
        <w:top w:val="none" w:sz="0" w:space="0" w:color="auto"/>
        <w:left w:val="none" w:sz="0" w:space="0" w:color="auto"/>
        <w:bottom w:val="none" w:sz="0" w:space="0" w:color="auto"/>
        <w:right w:val="none" w:sz="0" w:space="0" w:color="auto"/>
      </w:divBdr>
    </w:div>
    <w:div w:id="1499153256">
      <w:bodyDiv w:val="1"/>
      <w:marLeft w:val="0"/>
      <w:marRight w:val="0"/>
      <w:marTop w:val="0"/>
      <w:marBottom w:val="0"/>
      <w:divBdr>
        <w:top w:val="none" w:sz="0" w:space="0" w:color="auto"/>
        <w:left w:val="none" w:sz="0" w:space="0" w:color="auto"/>
        <w:bottom w:val="none" w:sz="0" w:space="0" w:color="auto"/>
        <w:right w:val="none" w:sz="0" w:space="0" w:color="auto"/>
      </w:divBdr>
    </w:div>
    <w:div w:id="1499954193">
      <w:bodyDiv w:val="1"/>
      <w:marLeft w:val="0"/>
      <w:marRight w:val="0"/>
      <w:marTop w:val="0"/>
      <w:marBottom w:val="0"/>
      <w:divBdr>
        <w:top w:val="none" w:sz="0" w:space="0" w:color="auto"/>
        <w:left w:val="none" w:sz="0" w:space="0" w:color="auto"/>
        <w:bottom w:val="none" w:sz="0" w:space="0" w:color="auto"/>
        <w:right w:val="none" w:sz="0" w:space="0" w:color="auto"/>
      </w:divBdr>
    </w:div>
    <w:div w:id="1504858359">
      <w:bodyDiv w:val="1"/>
      <w:marLeft w:val="0"/>
      <w:marRight w:val="0"/>
      <w:marTop w:val="0"/>
      <w:marBottom w:val="0"/>
      <w:divBdr>
        <w:top w:val="none" w:sz="0" w:space="0" w:color="auto"/>
        <w:left w:val="none" w:sz="0" w:space="0" w:color="auto"/>
        <w:bottom w:val="none" w:sz="0" w:space="0" w:color="auto"/>
        <w:right w:val="none" w:sz="0" w:space="0" w:color="auto"/>
      </w:divBdr>
    </w:div>
    <w:div w:id="1551653434">
      <w:bodyDiv w:val="1"/>
      <w:marLeft w:val="0"/>
      <w:marRight w:val="0"/>
      <w:marTop w:val="0"/>
      <w:marBottom w:val="0"/>
      <w:divBdr>
        <w:top w:val="none" w:sz="0" w:space="0" w:color="auto"/>
        <w:left w:val="none" w:sz="0" w:space="0" w:color="auto"/>
        <w:bottom w:val="none" w:sz="0" w:space="0" w:color="auto"/>
        <w:right w:val="none" w:sz="0" w:space="0" w:color="auto"/>
      </w:divBdr>
    </w:div>
    <w:div w:id="1559823283">
      <w:bodyDiv w:val="1"/>
      <w:marLeft w:val="0"/>
      <w:marRight w:val="0"/>
      <w:marTop w:val="0"/>
      <w:marBottom w:val="0"/>
      <w:divBdr>
        <w:top w:val="none" w:sz="0" w:space="0" w:color="auto"/>
        <w:left w:val="none" w:sz="0" w:space="0" w:color="auto"/>
        <w:bottom w:val="none" w:sz="0" w:space="0" w:color="auto"/>
        <w:right w:val="none" w:sz="0" w:space="0" w:color="auto"/>
      </w:divBdr>
    </w:div>
    <w:div w:id="1563826117">
      <w:bodyDiv w:val="1"/>
      <w:marLeft w:val="0"/>
      <w:marRight w:val="0"/>
      <w:marTop w:val="0"/>
      <w:marBottom w:val="0"/>
      <w:divBdr>
        <w:top w:val="none" w:sz="0" w:space="0" w:color="auto"/>
        <w:left w:val="none" w:sz="0" w:space="0" w:color="auto"/>
        <w:bottom w:val="none" w:sz="0" w:space="0" w:color="auto"/>
        <w:right w:val="none" w:sz="0" w:space="0" w:color="auto"/>
      </w:divBdr>
    </w:div>
    <w:div w:id="1565678821">
      <w:bodyDiv w:val="1"/>
      <w:marLeft w:val="0"/>
      <w:marRight w:val="0"/>
      <w:marTop w:val="0"/>
      <w:marBottom w:val="0"/>
      <w:divBdr>
        <w:top w:val="none" w:sz="0" w:space="0" w:color="auto"/>
        <w:left w:val="none" w:sz="0" w:space="0" w:color="auto"/>
        <w:bottom w:val="none" w:sz="0" w:space="0" w:color="auto"/>
        <w:right w:val="none" w:sz="0" w:space="0" w:color="auto"/>
      </w:divBdr>
    </w:div>
    <w:div w:id="1571578035">
      <w:bodyDiv w:val="1"/>
      <w:marLeft w:val="0"/>
      <w:marRight w:val="0"/>
      <w:marTop w:val="0"/>
      <w:marBottom w:val="0"/>
      <w:divBdr>
        <w:top w:val="none" w:sz="0" w:space="0" w:color="auto"/>
        <w:left w:val="none" w:sz="0" w:space="0" w:color="auto"/>
        <w:bottom w:val="none" w:sz="0" w:space="0" w:color="auto"/>
        <w:right w:val="none" w:sz="0" w:space="0" w:color="auto"/>
      </w:divBdr>
    </w:div>
    <w:div w:id="1574586643">
      <w:bodyDiv w:val="1"/>
      <w:marLeft w:val="0"/>
      <w:marRight w:val="0"/>
      <w:marTop w:val="0"/>
      <w:marBottom w:val="0"/>
      <w:divBdr>
        <w:top w:val="none" w:sz="0" w:space="0" w:color="auto"/>
        <w:left w:val="none" w:sz="0" w:space="0" w:color="auto"/>
        <w:bottom w:val="none" w:sz="0" w:space="0" w:color="auto"/>
        <w:right w:val="none" w:sz="0" w:space="0" w:color="auto"/>
      </w:divBdr>
    </w:div>
    <w:div w:id="1576166844">
      <w:bodyDiv w:val="1"/>
      <w:marLeft w:val="0"/>
      <w:marRight w:val="0"/>
      <w:marTop w:val="0"/>
      <w:marBottom w:val="0"/>
      <w:divBdr>
        <w:top w:val="none" w:sz="0" w:space="0" w:color="auto"/>
        <w:left w:val="none" w:sz="0" w:space="0" w:color="auto"/>
        <w:bottom w:val="none" w:sz="0" w:space="0" w:color="auto"/>
        <w:right w:val="none" w:sz="0" w:space="0" w:color="auto"/>
      </w:divBdr>
    </w:div>
    <w:div w:id="1583106859">
      <w:bodyDiv w:val="1"/>
      <w:marLeft w:val="0"/>
      <w:marRight w:val="0"/>
      <w:marTop w:val="0"/>
      <w:marBottom w:val="0"/>
      <w:divBdr>
        <w:top w:val="none" w:sz="0" w:space="0" w:color="auto"/>
        <w:left w:val="none" w:sz="0" w:space="0" w:color="auto"/>
        <w:bottom w:val="none" w:sz="0" w:space="0" w:color="auto"/>
        <w:right w:val="none" w:sz="0" w:space="0" w:color="auto"/>
      </w:divBdr>
    </w:div>
    <w:div w:id="1596280818">
      <w:bodyDiv w:val="1"/>
      <w:marLeft w:val="0"/>
      <w:marRight w:val="0"/>
      <w:marTop w:val="0"/>
      <w:marBottom w:val="0"/>
      <w:divBdr>
        <w:top w:val="none" w:sz="0" w:space="0" w:color="auto"/>
        <w:left w:val="none" w:sz="0" w:space="0" w:color="auto"/>
        <w:bottom w:val="none" w:sz="0" w:space="0" w:color="auto"/>
        <w:right w:val="none" w:sz="0" w:space="0" w:color="auto"/>
      </w:divBdr>
    </w:div>
    <w:div w:id="1599021913">
      <w:bodyDiv w:val="1"/>
      <w:marLeft w:val="0"/>
      <w:marRight w:val="0"/>
      <w:marTop w:val="0"/>
      <w:marBottom w:val="0"/>
      <w:divBdr>
        <w:top w:val="none" w:sz="0" w:space="0" w:color="auto"/>
        <w:left w:val="none" w:sz="0" w:space="0" w:color="auto"/>
        <w:bottom w:val="none" w:sz="0" w:space="0" w:color="auto"/>
        <w:right w:val="none" w:sz="0" w:space="0" w:color="auto"/>
      </w:divBdr>
    </w:div>
    <w:div w:id="1618216598">
      <w:bodyDiv w:val="1"/>
      <w:marLeft w:val="0"/>
      <w:marRight w:val="0"/>
      <w:marTop w:val="0"/>
      <w:marBottom w:val="0"/>
      <w:divBdr>
        <w:top w:val="none" w:sz="0" w:space="0" w:color="auto"/>
        <w:left w:val="none" w:sz="0" w:space="0" w:color="auto"/>
        <w:bottom w:val="none" w:sz="0" w:space="0" w:color="auto"/>
        <w:right w:val="none" w:sz="0" w:space="0" w:color="auto"/>
      </w:divBdr>
    </w:div>
    <w:div w:id="1619295690">
      <w:bodyDiv w:val="1"/>
      <w:marLeft w:val="0"/>
      <w:marRight w:val="0"/>
      <w:marTop w:val="0"/>
      <w:marBottom w:val="0"/>
      <w:divBdr>
        <w:top w:val="none" w:sz="0" w:space="0" w:color="auto"/>
        <w:left w:val="none" w:sz="0" w:space="0" w:color="auto"/>
        <w:bottom w:val="none" w:sz="0" w:space="0" w:color="auto"/>
        <w:right w:val="none" w:sz="0" w:space="0" w:color="auto"/>
      </w:divBdr>
    </w:div>
    <w:div w:id="1634671628">
      <w:bodyDiv w:val="1"/>
      <w:marLeft w:val="0"/>
      <w:marRight w:val="0"/>
      <w:marTop w:val="0"/>
      <w:marBottom w:val="0"/>
      <w:divBdr>
        <w:top w:val="none" w:sz="0" w:space="0" w:color="auto"/>
        <w:left w:val="none" w:sz="0" w:space="0" w:color="auto"/>
        <w:bottom w:val="none" w:sz="0" w:space="0" w:color="auto"/>
        <w:right w:val="none" w:sz="0" w:space="0" w:color="auto"/>
      </w:divBdr>
    </w:div>
    <w:div w:id="1639803943">
      <w:bodyDiv w:val="1"/>
      <w:marLeft w:val="0"/>
      <w:marRight w:val="0"/>
      <w:marTop w:val="0"/>
      <w:marBottom w:val="0"/>
      <w:divBdr>
        <w:top w:val="none" w:sz="0" w:space="0" w:color="auto"/>
        <w:left w:val="none" w:sz="0" w:space="0" w:color="auto"/>
        <w:bottom w:val="none" w:sz="0" w:space="0" w:color="auto"/>
        <w:right w:val="none" w:sz="0" w:space="0" w:color="auto"/>
      </w:divBdr>
    </w:div>
    <w:div w:id="1669559419">
      <w:bodyDiv w:val="1"/>
      <w:marLeft w:val="0"/>
      <w:marRight w:val="0"/>
      <w:marTop w:val="0"/>
      <w:marBottom w:val="0"/>
      <w:divBdr>
        <w:top w:val="none" w:sz="0" w:space="0" w:color="auto"/>
        <w:left w:val="none" w:sz="0" w:space="0" w:color="auto"/>
        <w:bottom w:val="none" w:sz="0" w:space="0" w:color="auto"/>
        <w:right w:val="none" w:sz="0" w:space="0" w:color="auto"/>
      </w:divBdr>
    </w:div>
    <w:div w:id="1673290989">
      <w:bodyDiv w:val="1"/>
      <w:marLeft w:val="0"/>
      <w:marRight w:val="0"/>
      <w:marTop w:val="0"/>
      <w:marBottom w:val="0"/>
      <w:divBdr>
        <w:top w:val="none" w:sz="0" w:space="0" w:color="auto"/>
        <w:left w:val="none" w:sz="0" w:space="0" w:color="auto"/>
        <w:bottom w:val="none" w:sz="0" w:space="0" w:color="auto"/>
        <w:right w:val="none" w:sz="0" w:space="0" w:color="auto"/>
      </w:divBdr>
    </w:div>
    <w:div w:id="1699891950">
      <w:bodyDiv w:val="1"/>
      <w:marLeft w:val="0"/>
      <w:marRight w:val="0"/>
      <w:marTop w:val="0"/>
      <w:marBottom w:val="0"/>
      <w:divBdr>
        <w:top w:val="none" w:sz="0" w:space="0" w:color="auto"/>
        <w:left w:val="none" w:sz="0" w:space="0" w:color="auto"/>
        <w:bottom w:val="none" w:sz="0" w:space="0" w:color="auto"/>
        <w:right w:val="none" w:sz="0" w:space="0" w:color="auto"/>
      </w:divBdr>
    </w:div>
    <w:div w:id="1707557388">
      <w:bodyDiv w:val="1"/>
      <w:marLeft w:val="0"/>
      <w:marRight w:val="0"/>
      <w:marTop w:val="0"/>
      <w:marBottom w:val="0"/>
      <w:divBdr>
        <w:top w:val="none" w:sz="0" w:space="0" w:color="auto"/>
        <w:left w:val="none" w:sz="0" w:space="0" w:color="auto"/>
        <w:bottom w:val="none" w:sz="0" w:space="0" w:color="auto"/>
        <w:right w:val="none" w:sz="0" w:space="0" w:color="auto"/>
      </w:divBdr>
    </w:div>
    <w:div w:id="1707563266">
      <w:bodyDiv w:val="1"/>
      <w:marLeft w:val="0"/>
      <w:marRight w:val="0"/>
      <w:marTop w:val="0"/>
      <w:marBottom w:val="0"/>
      <w:divBdr>
        <w:top w:val="none" w:sz="0" w:space="0" w:color="auto"/>
        <w:left w:val="none" w:sz="0" w:space="0" w:color="auto"/>
        <w:bottom w:val="none" w:sz="0" w:space="0" w:color="auto"/>
        <w:right w:val="none" w:sz="0" w:space="0" w:color="auto"/>
      </w:divBdr>
    </w:div>
    <w:div w:id="1710257309">
      <w:bodyDiv w:val="1"/>
      <w:marLeft w:val="0"/>
      <w:marRight w:val="0"/>
      <w:marTop w:val="0"/>
      <w:marBottom w:val="0"/>
      <w:divBdr>
        <w:top w:val="none" w:sz="0" w:space="0" w:color="auto"/>
        <w:left w:val="none" w:sz="0" w:space="0" w:color="auto"/>
        <w:bottom w:val="none" w:sz="0" w:space="0" w:color="auto"/>
        <w:right w:val="none" w:sz="0" w:space="0" w:color="auto"/>
      </w:divBdr>
    </w:div>
    <w:div w:id="1713535203">
      <w:bodyDiv w:val="1"/>
      <w:marLeft w:val="0"/>
      <w:marRight w:val="0"/>
      <w:marTop w:val="0"/>
      <w:marBottom w:val="0"/>
      <w:divBdr>
        <w:top w:val="none" w:sz="0" w:space="0" w:color="auto"/>
        <w:left w:val="none" w:sz="0" w:space="0" w:color="auto"/>
        <w:bottom w:val="none" w:sz="0" w:space="0" w:color="auto"/>
        <w:right w:val="none" w:sz="0" w:space="0" w:color="auto"/>
      </w:divBdr>
    </w:div>
    <w:div w:id="1716614968">
      <w:bodyDiv w:val="1"/>
      <w:marLeft w:val="0"/>
      <w:marRight w:val="0"/>
      <w:marTop w:val="0"/>
      <w:marBottom w:val="0"/>
      <w:divBdr>
        <w:top w:val="none" w:sz="0" w:space="0" w:color="auto"/>
        <w:left w:val="none" w:sz="0" w:space="0" w:color="auto"/>
        <w:bottom w:val="none" w:sz="0" w:space="0" w:color="auto"/>
        <w:right w:val="none" w:sz="0" w:space="0" w:color="auto"/>
      </w:divBdr>
    </w:div>
    <w:div w:id="1743525708">
      <w:bodyDiv w:val="1"/>
      <w:marLeft w:val="0"/>
      <w:marRight w:val="0"/>
      <w:marTop w:val="0"/>
      <w:marBottom w:val="0"/>
      <w:divBdr>
        <w:top w:val="none" w:sz="0" w:space="0" w:color="auto"/>
        <w:left w:val="none" w:sz="0" w:space="0" w:color="auto"/>
        <w:bottom w:val="none" w:sz="0" w:space="0" w:color="auto"/>
        <w:right w:val="none" w:sz="0" w:space="0" w:color="auto"/>
      </w:divBdr>
    </w:div>
    <w:div w:id="1751846249">
      <w:bodyDiv w:val="1"/>
      <w:marLeft w:val="0"/>
      <w:marRight w:val="0"/>
      <w:marTop w:val="0"/>
      <w:marBottom w:val="0"/>
      <w:divBdr>
        <w:top w:val="none" w:sz="0" w:space="0" w:color="auto"/>
        <w:left w:val="none" w:sz="0" w:space="0" w:color="auto"/>
        <w:bottom w:val="none" w:sz="0" w:space="0" w:color="auto"/>
        <w:right w:val="none" w:sz="0" w:space="0" w:color="auto"/>
      </w:divBdr>
    </w:div>
    <w:div w:id="1766459209">
      <w:bodyDiv w:val="1"/>
      <w:marLeft w:val="0"/>
      <w:marRight w:val="0"/>
      <w:marTop w:val="0"/>
      <w:marBottom w:val="0"/>
      <w:divBdr>
        <w:top w:val="none" w:sz="0" w:space="0" w:color="auto"/>
        <w:left w:val="none" w:sz="0" w:space="0" w:color="auto"/>
        <w:bottom w:val="none" w:sz="0" w:space="0" w:color="auto"/>
        <w:right w:val="none" w:sz="0" w:space="0" w:color="auto"/>
      </w:divBdr>
    </w:div>
    <w:div w:id="1772361492">
      <w:bodyDiv w:val="1"/>
      <w:marLeft w:val="0"/>
      <w:marRight w:val="0"/>
      <w:marTop w:val="0"/>
      <w:marBottom w:val="0"/>
      <w:divBdr>
        <w:top w:val="none" w:sz="0" w:space="0" w:color="auto"/>
        <w:left w:val="none" w:sz="0" w:space="0" w:color="auto"/>
        <w:bottom w:val="none" w:sz="0" w:space="0" w:color="auto"/>
        <w:right w:val="none" w:sz="0" w:space="0" w:color="auto"/>
      </w:divBdr>
    </w:div>
    <w:div w:id="1779138554">
      <w:bodyDiv w:val="1"/>
      <w:marLeft w:val="0"/>
      <w:marRight w:val="0"/>
      <w:marTop w:val="0"/>
      <w:marBottom w:val="0"/>
      <w:divBdr>
        <w:top w:val="none" w:sz="0" w:space="0" w:color="auto"/>
        <w:left w:val="none" w:sz="0" w:space="0" w:color="auto"/>
        <w:bottom w:val="none" w:sz="0" w:space="0" w:color="auto"/>
        <w:right w:val="none" w:sz="0" w:space="0" w:color="auto"/>
      </w:divBdr>
    </w:div>
    <w:div w:id="1811284641">
      <w:bodyDiv w:val="1"/>
      <w:marLeft w:val="0"/>
      <w:marRight w:val="0"/>
      <w:marTop w:val="0"/>
      <w:marBottom w:val="0"/>
      <w:divBdr>
        <w:top w:val="none" w:sz="0" w:space="0" w:color="auto"/>
        <w:left w:val="none" w:sz="0" w:space="0" w:color="auto"/>
        <w:bottom w:val="none" w:sz="0" w:space="0" w:color="auto"/>
        <w:right w:val="none" w:sz="0" w:space="0" w:color="auto"/>
      </w:divBdr>
    </w:div>
    <w:div w:id="1813327807">
      <w:bodyDiv w:val="1"/>
      <w:marLeft w:val="0"/>
      <w:marRight w:val="0"/>
      <w:marTop w:val="0"/>
      <w:marBottom w:val="0"/>
      <w:divBdr>
        <w:top w:val="none" w:sz="0" w:space="0" w:color="auto"/>
        <w:left w:val="none" w:sz="0" w:space="0" w:color="auto"/>
        <w:bottom w:val="none" w:sz="0" w:space="0" w:color="auto"/>
        <w:right w:val="none" w:sz="0" w:space="0" w:color="auto"/>
      </w:divBdr>
    </w:div>
    <w:div w:id="1832407841">
      <w:bodyDiv w:val="1"/>
      <w:marLeft w:val="0"/>
      <w:marRight w:val="0"/>
      <w:marTop w:val="0"/>
      <w:marBottom w:val="0"/>
      <w:divBdr>
        <w:top w:val="none" w:sz="0" w:space="0" w:color="auto"/>
        <w:left w:val="none" w:sz="0" w:space="0" w:color="auto"/>
        <w:bottom w:val="none" w:sz="0" w:space="0" w:color="auto"/>
        <w:right w:val="none" w:sz="0" w:space="0" w:color="auto"/>
      </w:divBdr>
    </w:div>
    <w:div w:id="1849825340">
      <w:bodyDiv w:val="1"/>
      <w:marLeft w:val="0"/>
      <w:marRight w:val="0"/>
      <w:marTop w:val="0"/>
      <w:marBottom w:val="0"/>
      <w:divBdr>
        <w:top w:val="none" w:sz="0" w:space="0" w:color="auto"/>
        <w:left w:val="none" w:sz="0" w:space="0" w:color="auto"/>
        <w:bottom w:val="none" w:sz="0" w:space="0" w:color="auto"/>
        <w:right w:val="none" w:sz="0" w:space="0" w:color="auto"/>
      </w:divBdr>
    </w:div>
    <w:div w:id="1851026501">
      <w:bodyDiv w:val="1"/>
      <w:marLeft w:val="0"/>
      <w:marRight w:val="0"/>
      <w:marTop w:val="0"/>
      <w:marBottom w:val="0"/>
      <w:divBdr>
        <w:top w:val="none" w:sz="0" w:space="0" w:color="auto"/>
        <w:left w:val="none" w:sz="0" w:space="0" w:color="auto"/>
        <w:bottom w:val="none" w:sz="0" w:space="0" w:color="auto"/>
        <w:right w:val="none" w:sz="0" w:space="0" w:color="auto"/>
      </w:divBdr>
    </w:div>
    <w:div w:id="1851528546">
      <w:bodyDiv w:val="1"/>
      <w:marLeft w:val="0"/>
      <w:marRight w:val="0"/>
      <w:marTop w:val="0"/>
      <w:marBottom w:val="0"/>
      <w:divBdr>
        <w:top w:val="none" w:sz="0" w:space="0" w:color="auto"/>
        <w:left w:val="none" w:sz="0" w:space="0" w:color="auto"/>
        <w:bottom w:val="none" w:sz="0" w:space="0" w:color="auto"/>
        <w:right w:val="none" w:sz="0" w:space="0" w:color="auto"/>
      </w:divBdr>
    </w:div>
    <w:div w:id="1858694905">
      <w:bodyDiv w:val="1"/>
      <w:marLeft w:val="0"/>
      <w:marRight w:val="0"/>
      <w:marTop w:val="0"/>
      <w:marBottom w:val="0"/>
      <w:divBdr>
        <w:top w:val="none" w:sz="0" w:space="0" w:color="auto"/>
        <w:left w:val="none" w:sz="0" w:space="0" w:color="auto"/>
        <w:bottom w:val="none" w:sz="0" w:space="0" w:color="auto"/>
        <w:right w:val="none" w:sz="0" w:space="0" w:color="auto"/>
      </w:divBdr>
    </w:div>
    <w:div w:id="1865971355">
      <w:bodyDiv w:val="1"/>
      <w:marLeft w:val="0"/>
      <w:marRight w:val="0"/>
      <w:marTop w:val="0"/>
      <w:marBottom w:val="0"/>
      <w:divBdr>
        <w:top w:val="none" w:sz="0" w:space="0" w:color="auto"/>
        <w:left w:val="none" w:sz="0" w:space="0" w:color="auto"/>
        <w:bottom w:val="none" w:sz="0" w:space="0" w:color="auto"/>
        <w:right w:val="none" w:sz="0" w:space="0" w:color="auto"/>
      </w:divBdr>
    </w:div>
    <w:div w:id="1879660128">
      <w:bodyDiv w:val="1"/>
      <w:marLeft w:val="0"/>
      <w:marRight w:val="0"/>
      <w:marTop w:val="0"/>
      <w:marBottom w:val="0"/>
      <w:divBdr>
        <w:top w:val="none" w:sz="0" w:space="0" w:color="auto"/>
        <w:left w:val="none" w:sz="0" w:space="0" w:color="auto"/>
        <w:bottom w:val="none" w:sz="0" w:space="0" w:color="auto"/>
        <w:right w:val="none" w:sz="0" w:space="0" w:color="auto"/>
      </w:divBdr>
    </w:div>
    <w:div w:id="1896618082">
      <w:bodyDiv w:val="1"/>
      <w:marLeft w:val="0"/>
      <w:marRight w:val="0"/>
      <w:marTop w:val="0"/>
      <w:marBottom w:val="0"/>
      <w:divBdr>
        <w:top w:val="none" w:sz="0" w:space="0" w:color="auto"/>
        <w:left w:val="none" w:sz="0" w:space="0" w:color="auto"/>
        <w:bottom w:val="none" w:sz="0" w:space="0" w:color="auto"/>
        <w:right w:val="none" w:sz="0" w:space="0" w:color="auto"/>
      </w:divBdr>
    </w:div>
    <w:div w:id="1902790083">
      <w:bodyDiv w:val="1"/>
      <w:marLeft w:val="0"/>
      <w:marRight w:val="0"/>
      <w:marTop w:val="0"/>
      <w:marBottom w:val="0"/>
      <w:divBdr>
        <w:top w:val="none" w:sz="0" w:space="0" w:color="auto"/>
        <w:left w:val="none" w:sz="0" w:space="0" w:color="auto"/>
        <w:bottom w:val="none" w:sz="0" w:space="0" w:color="auto"/>
        <w:right w:val="none" w:sz="0" w:space="0" w:color="auto"/>
      </w:divBdr>
    </w:div>
    <w:div w:id="1910920321">
      <w:bodyDiv w:val="1"/>
      <w:marLeft w:val="0"/>
      <w:marRight w:val="0"/>
      <w:marTop w:val="0"/>
      <w:marBottom w:val="0"/>
      <w:divBdr>
        <w:top w:val="none" w:sz="0" w:space="0" w:color="auto"/>
        <w:left w:val="none" w:sz="0" w:space="0" w:color="auto"/>
        <w:bottom w:val="none" w:sz="0" w:space="0" w:color="auto"/>
        <w:right w:val="none" w:sz="0" w:space="0" w:color="auto"/>
      </w:divBdr>
    </w:div>
    <w:div w:id="1948192334">
      <w:bodyDiv w:val="1"/>
      <w:marLeft w:val="0"/>
      <w:marRight w:val="0"/>
      <w:marTop w:val="0"/>
      <w:marBottom w:val="0"/>
      <w:divBdr>
        <w:top w:val="none" w:sz="0" w:space="0" w:color="auto"/>
        <w:left w:val="none" w:sz="0" w:space="0" w:color="auto"/>
        <w:bottom w:val="none" w:sz="0" w:space="0" w:color="auto"/>
        <w:right w:val="none" w:sz="0" w:space="0" w:color="auto"/>
      </w:divBdr>
    </w:div>
    <w:div w:id="1952007767">
      <w:bodyDiv w:val="1"/>
      <w:marLeft w:val="0"/>
      <w:marRight w:val="0"/>
      <w:marTop w:val="0"/>
      <w:marBottom w:val="0"/>
      <w:divBdr>
        <w:top w:val="none" w:sz="0" w:space="0" w:color="auto"/>
        <w:left w:val="none" w:sz="0" w:space="0" w:color="auto"/>
        <w:bottom w:val="none" w:sz="0" w:space="0" w:color="auto"/>
        <w:right w:val="none" w:sz="0" w:space="0" w:color="auto"/>
      </w:divBdr>
    </w:div>
    <w:div w:id="1960453100">
      <w:bodyDiv w:val="1"/>
      <w:marLeft w:val="0"/>
      <w:marRight w:val="0"/>
      <w:marTop w:val="0"/>
      <w:marBottom w:val="0"/>
      <w:divBdr>
        <w:top w:val="none" w:sz="0" w:space="0" w:color="auto"/>
        <w:left w:val="none" w:sz="0" w:space="0" w:color="auto"/>
        <w:bottom w:val="none" w:sz="0" w:space="0" w:color="auto"/>
        <w:right w:val="none" w:sz="0" w:space="0" w:color="auto"/>
      </w:divBdr>
    </w:div>
    <w:div w:id="1964771655">
      <w:bodyDiv w:val="1"/>
      <w:marLeft w:val="0"/>
      <w:marRight w:val="0"/>
      <w:marTop w:val="0"/>
      <w:marBottom w:val="0"/>
      <w:divBdr>
        <w:top w:val="none" w:sz="0" w:space="0" w:color="auto"/>
        <w:left w:val="none" w:sz="0" w:space="0" w:color="auto"/>
        <w:bottom w:val="none" w:sz="0" w:space="0" w:color="auto"/>
        <w:right w:val="none" w:sz="0" w:space="0" w:color="auto"/>
      </w:divBdr>
    </w:div>
    <w:div w:id="1967156497">
      <w:bodyDiv w:val="1"/>
      <w:marLeft w:val="0"/>
      <w:marRight w:val="0"/>
      <w:marTop w:val="0"/>
      <w:marBottom w:val="0"/>
      <w:divBdr>
        <w:top w:val="none" w:sz="0" w:space="0" w:color="auto"/>
        <w:left w:val="none" w:sz="0" w:space="0" w:color="auto"/>
        <w:bottom w:val="none" w:sz="0" w:space="0" w:color="auto"/>
        <w:right w:val="none" w:sz="0" w:space="0" w:color="auto"/>
      </w:divBdr>
    </w:div>
    <w:div w:id="1989747927">
      <w:bodyDiv w:val="1"/>
      <w:marLeft w:val="0"/>
      <w:marRight w:val="0"/>
      <w:marTop w:val="0"/>
      <w:marBottom w:val="0"/>
      <w:divBdr>
        <w:top w:val="none" w:sz="0" w:space="0" w:color="auto"/>
        <w:left w:val="none" w:sz="0" w:space="0" w:color="auto"/>
        <w:bottom w:val="none" w:sz="0" w:space="0" w:color="auto"/>
        <w:right w:val="none" w:sz="0" w:space="0" w:color="auto"/>
      </w:divBdr>
    </w:div>
    <w:div w:id="1996955388">
      <w:bodyDiv w:val="1"/>
      <w:marLeft w:val="0"/>
      <w:marRight w:val="0"/>
      <w:marTop w:val="0"/>
      <w:marBottom w:val="0"/>
      <w:divBdr>
        <w:top w:val="none" w:sz="0" w:space="0" w:color="auto"/>
        <w:left w:val="none" w:sz="0" w:space="0" w:color="auto"/>
        <w:bottom w:val="none" w:sz="0" w:space="0" w:color="auto"/>
        <w:right w:val="none" w:sz="0" w:space="0" w:color="auto"/>
      </w:divBdr>
    </w:div>
    <w:div w:id="2005817530">
      <w:bodyDiv w:val="1"/>
      <w:marLeft w:val="0"/>
      <w:marRight w:val="0"/>
      <w:marTop w:val="0"/>
      <w:marBottom w:val="0"/>
      <w:divBdr>
        <w:top w:val="none" w:sz="0" w:space="0" w:color="auto"/>
        <w:left w:val="none" w:sz="0" w:space="0" w:color="auto"/>
        <w:bottom w:val="none" w:sz="0" w:space="0" w:color="auto"/>
        <w:right w:val="none" w:sz="0" w:space="0" w:color="auto"/>
      </w:divBdr>
    </w:div>
    <w:div w:id="2006545480">
      <w:bodyDiv w:val="1"/>
      <w:marLeft w:val="0"/>
      <w:marRight w:val="0"/>
      <w:marTop w:val="0"/>
      <w:marBottom w:val="0"/>
      <w:divBdr>
        <w:top w:val="none" w:sz="0" w:space="0" w:color="auto"/>
        <w:left w:val="none" w:sz="0" w:space="0" w:color="auto"/>
        <w:bottom w:val="none" w:sz="0" w:space="0" w:color="auto"/>
        <w:right w:val="none" w:sz="0" w:space="0" w:color="auto"/>
      </w:divBdr>
    </w:div>
    <w:div w:id="2033875554">
      <w:bodyDiv w:val="1"/>
      <w:marLeft w:val="0"/>
      <w:marRight w:val="0"/>
      <w:marTop w:val="0"/>
      <w:marBottom w:val="0"/>
      <w:divBdr>
        <w:top w:val="none" w:sz="0" w:space="0" w:color="auto"/>
        <w:left w:val="none" w:sz="0" w:space="0" w:color="auto"/>
        <w:bottom w:val="none" w:sz="0" w:space="0" w:color="auto"/>
        <w:right w:val="none" w:sz="0" w:space="0" w:color="auto"/>
      </w:divBdr>
    </w:div>
    <w:div w:id="2042707265">
      <w:bodyDiv w:val="1"/>
      <w:marLeft w:val="0"/>
      <w:marRight w:val="0"/>
      <w:marTop w:val="0"/>
      <w:marBottom w:val="0"/>
      <w:divBdr>
        <w:top w:val="none" w:sz="0" w:space="0" w:color="auto"/>
        <w:left w:val="none" w:sz="0" w:space="0" w:color="auto"/>
        <w:bottom w:val="none" w:sz="0" w:space="0" w:color="auto"/>
        <w:right w:val="none" w:sz="0" w:space="0" w:color="auto"/>
      </w:divBdr>
    </w:div>
    <w:div w:id="2056733513">
      <w:bodyDiv w:val="1"/>
      <w:marLeft w:val="0"/>
      <w:marRight w:val="0"/>
      <w:marTop w:val="0"/>
      <w:marBottom w:val="0"/>
      <w:divBdr>
        <w:top w:val="none" w:sz="0" w:space="0" w:color="auto"/>
        <w:left w:val="none" w:sz="0" w:space="0" w:color="auto"/>
        <w:bottom w:val="none" w:sz="0" w:space="0" w:color="auto"/>
        <w:right w:val="none" w:sz="0" w:space="0" w:color="auto"/>
      </w:divBdr>
    </w:div>
    <w:div w:id="2074739673">
      <w:bodyDiv w:val="1"/>
      <w:marLeft w:val="0"/>
      <w:marRight w:val="0"/>
      <w:marTop w:val="0"/>
      <w:marBottom w:val="0"/>
      <w:divBdr>
        <w:top w:val="none" w:sz="0" w:space="0" w:color="auto"/>
        <w:left w:val="none" w:sz="0" w:space="0" w:color="auto"/>
        <w:bottom w:val="none" w:sz="0" w:space="0" w:color="auto"/>
        <w:right w:val="none" w:sz="0" w:space="0" w:color="auto"/>
      </w:divBdr>
    </w:div>
    <w:div w:id="21145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unico.iaip.gob.hn"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hector.figueroa@ihss.hn" TargetMode="External"/><Relationship Id="rId20" Type="http://schemas.openxmlformats.org/officeDocument/2006/relationships/header" Target="header8.xml"/><Relationship Id="rId29" Type="http://schemas.openxmlformats.org/officeDocument/2006/relationships/hyperlink" Target="http://www.portalunico.iaip.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ico.iaip.gob.hn" TargetMode="Externa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honducompras.gob.hn/" TargetMode="External"/><Relationship Id="rId10" Type="http://schemas.openxmlformats.org/officeDocument/2006/relationships/hyperlink" Target="http://www.honducompras.gob.hn" TargetMode="Externa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5FCB-C4A8-479F-85F9-38958227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27704</Words>
  <Characters>152373</Characters>
  <Application>Microsoft Office Word</Application>
  <DocSecurity>0</DocSecurity>
  <Lines>1269</Lines>
  <Paragraphs>359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Saul Enrique Morales Rivera</cp:lastModifiedBy>
  <cp:revision>37</cp:revision>
  <cp:lastPrinted>2021-02-16T17:16:00Z</cp:lastPrinted>
  <dcterms:created xsi:type="dcterms:W3CDTF">2021-01-13T16:58:00Z</dcterms:created>
  <dcterms:modified xsi:type="dcterms:W3CDTF">2021-07-09T22:08:00Z</dcterms:modified>
</cp:coreProperties>
</file>